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黑体_GBK" w:hAnsi="方正黑体_GBK" w:eastAsia="方正黑体_GBK" w:cs="方正黑体_GBK"/>
          <w:color w:val="auto"/>
          <w:sz w:val="33"/>
          <w:szCs w:val="33"/>
          <w:highlight w:val="none"/>
          <w:lang w:val="en-US" w:eastAsia="zh-CN"/>
        </w:rPr>
      </w:pPr>
      <w:bookmarkStart w:id="0" w:name="_GoBack"/>
      <w:bookmarkEnd w:id="0"/>
      <w:r>
        <w:rPr>
          <w:rFonts w:hint="eastAsia" w:ascii="方正黑体_GBK" w:hAnsi="方正黑体_GBK" w:eastAsia="方正黑体_GBK" w:cs="方正黑体_GBK"/>
          <w:color w:val="auto"/>
          <w:sz w:val="33"/>
          <w:szCs w:val="33"/>
          <w:highlight w:val="none"/>
          <w:lang w:eastAsia="zh-CN"/>
        </w:rPr>
        <w:t>附件</w:t>
      </w:r>
      <w:r>
        <w:rPr>
          <w:rFonts w:hint="eastAsia" w:ascii="方正黑体_GBK" w:hAnsi="方正黑体_GBK" w:eastAsia="方正黑体_GBK" w:cs="方正黑体_GBK"/>
          <w:color w:val="auto"/>
          <w:sz w:val="33"/>
          <w:szCs w:val="33"/>
          <w:highlight w:val="none"/>
          <w:lang w:val="en-US" w:eastAsia="zh-CN"/>
        </w:rPr>
        <w:t>1</w:t>
      </w:r>
    </w:p>
    <w:p>
      <w:pPr>
        <w:pStyle w:val="2"/>
        <w:jc w:val="center"/>
        <w:rPr>
          <w:rFonts w:hint="eastAsia" w:cs="Times New Roman"/>
          <w:b/>
          <w:bCs/>
          <w:sz w:val="36"/>
          <w:szCs w:val="36"/>
          <w:highlight w:val="none"/>
          <w:lang w:val="en-US" w:eastAsia="zh-CN"/>
        </w:rPr>
      </w:pPr>
      <w:r>
        <w:rPr>
          <w:rFonts w:hint="eastAsia" w:cs="Times New Roman"/>
          <w:b/>
          <w:bCs/>
          <w:sz w:val="36"/>
          <w:szCs w:val="36"/>
          <w:highlight w:val="none"/>
          <w:lang w:val="en-US" w:eastAsia="zh-CN"/>
        </w:rPr>
        <w:t xml:space="preserve">  </w:t>
      </w:r>
      <w:r>
        <w:rPr>
          <w:rFonts w:hint="default" w:ascii="Times New Roman" w:hAnsi="Times New Roman" w:cs="Times New Roman"/>
          <w:b/>
          <w:bCs/>
          <w:sz w:val="36"/>
        </w:rPr>
        <w:t>14座</w:t>
      </w:r>
      <w:r>
        <w:rPr>
          <w:rFonts w:hint="default" w:ascii="Times New Roman" w:hAnsi="Times New Roman" w:cs="Times New Roman"/>
          <w:b/>
          <w:bCs/>
          <w:sz w:val="36"/>
          <w:lang w:val="en-US" w:eastAsia="zh-CN"/>
        </w:rPr>
        <w:t>封闭</w:t>
      </w:r>
      <w:r>
        <w:rPr>
          <w:rFonts w:hint="default" w:ascii="Times New Roman" w:hAnsi="Times New Roman" w:cs="Times New Roman"/>
          <w:b/>
          <w:bCs/>
          <w:sz w:val="36"/>
        </w:rPr>
        <w:t>观光车</w:t>
      </w:r>
      <w:r>
        <w:rPr>
          <w:rFonts w:hint="eastAsia" w:cs="Times New Roman"/>
          <w:b/>
          <w:bCs/>
          <w:sz w:val="36"/>
          <w:szCs w:val="36"/>
          <w:highlight w:val="none"/>
          <w:lang w:val="en-US" w:eastAsia="zh-CN"/>
        </w:rPr>
        <w:t>参数及配置要求</w:t>
      </w:r>
    </w:p>
    <w:tbl>
      <w:tblPr>
        <w:tblStyle w:val="16"/>
        <w:tblW w:w="104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781"/>
        <w:gridCol w:w="3995"/>
        <w:gridCol w:w="1976"/>
        <w:gridCol w:w="21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restart"/>
            <w:tcBorders>
              <w:left w:val="single" w:color="auto" w:sz="12" w:space="0"/>
            </w:tcBorders>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额定乘员</w:t>
            </w:r>
          </w:p>
        </w:tc>
        <w:tc>
          <w:tcPr>
            <w:tcW w:w="8150" w:type="dxa"/>
            <w:gridSpan w:val="3"/>
            <w:tcBorders>
              <w:left w:val="single" w:color="000000" w:sz="12" w:space="0"/>
            </w:tcBorders>
            <w:noWrap w:val="0"/>
            <w:vAlign w:val="center"/>
          </w:tcPr>
          <w:p>
            <w:pPr>
              <w:jc w:val="left"/>
              <w:rPr>
                <w:rFonts w:hint="default" w:ascii="Times New Roman" w:hAnsi="Times New Roman" w:cs="Times New Roman"/>
                <w:szCs w:val="21"/>
              </w:rPr>
            </w:pPr>
            <w:r>
              <w:rPr>
                <w:rFonts w:hint="default" w:ascii="Times New Roman" w:hAnsi="Times New Roman" w:cs="Times New Roman"/>
                <w:szCs w:val="21"/>
              </w:rPr>
              <w:t>14人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外形尺寸</w:t>
            </w:r>
          </w:p>
        </w:tc>
        <w:tc>
          <w:tcPr>
            <w:tcW w:w="8150" w:type="dxa"/>
            <w:gridSpan w:val="3"/>
            <w:tcBorders>
              <w:left w:val="single" w:color="000000" w:sz="12" w:space="0"/>
            </w:tcBorders>
            <w:noWrap w:val="0"/>
            <w:vAlign w:val="center"/>
          </w:tcPr>
          <w:p>
            <w:pPr>
              <w:jc w:val="left"/>
              <w:rPr>
                <w:rFonts w:hint="default" w:ascii="Times New Roman" w:hAnsi="Times New Roman" w:eastAsia="宋体" w:cs="Times New Roman"/>
                <w:szCs w:val="21"/>
                <w:highlight w:val="none"/>
                <w:lang w:val="en-US" w:eastAsia="zh-CN"/>
              </w:rPr>
            </w:pPr>
            <w:r>
              <w:rPr>
                <w:rFonts w:hint="default" w:ascii="Times New Roman" w:hAnsi="Times New Roman" w:cs="Times New Roman"/>
                <w:color w:val="000000"/>
                <w:szCs w:val="21"/>
                <w:highlight w:val="none"/>
                <w:lang w:val="en-US" w:eastAsia="zh-CN"/>
              </w:rPr>
              <w:t>详见下图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最高速度</w:t>
            </w:r>
          </w:p>
        </w:tc>
        <w:tc>
          <w:tcPr>
            <w:tcW w:w="8150" w:type="dxa"/>
            <w:gridSpan w:val="3"/>
            <w:tcBorders>
              <w:left w:val="single" w:color="000000" w:sz="12" w:space="0"/>
            </w:tcBorders>
            <w:noWrap w:val="0"/>
            <w:vAlign w:val="center"/>
          </w:tcPr>
          <w:p>
            <w:pPr>
              <w:jc w:val="left"/>
              <w:rPr>
                <w:rFonts w:hint="default" w:ascii="Times New Roman" w:hAnsi="Times New Roman" w:cs="Times New Roman"/>
                <w:szCs w:val="21"/>
                <w:highlight w:val="none"/>
              </w:rPr>
            </w:pPr>
            <w:r>
              <w:rPr>
                <w:rFonts w:hint="default" w:ascii="Times New Roman" w:hAnsi="Times New Roman" w:cs="Times New Roman"/>
                <w:szCs w:val="21"/>
                <w:highlight w:val="none"/>
              </w:rPr>
              <w:t>15～30km/h（可调）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充电输入电压</w:t>
            </w:r>
          </w:p>
        </w:tc>
        <w:tc>
          <w:tcPr>
            <w:tcW w:w="8150" w:type="dxa"/>
            <w:gridSpan w:val="3"/>
            <w:tcBorders>
              <w:left w:val="single" w:color="000000" w:sz="12" w:space="0"/>
            </w:tcBorders>
            <w:noWrap w:val="0"/>
            <w:vAlign w:val="center"/>
          </w:tcPr>
          <w:p>
            <w:pPr>
              <w:jc w:val="left"/>
              <w:rPr>
                <w:rFonts w:hint="default" w:ascii="Times New Roman" w:hAnsi="Times New Roman" w:cs="Times New Roman"/>
                <w:szCs w:val="21"/>
                <w:highlight w:val="none"/>
              </w:rPr>
            </w:pPr>
            <w:r>
              <w:rPr>
                <w:rFonts w:hint="default" w:ascii="Times New Roman" w:hAnsi="Times New Roman" w:cs="Times New Roman"/>
                <w:szCs w:val="21"/>
                <w:highlight w:val="none"/>
              </w:rPr>
              <w:t>220V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轴距</w:t>
            </w:r>
          </w:p>
        </w:tc>
        <w:tc>
          <w:tcPr>
            <w:tcW w:w="3995" w:type="dxa"/>
            <w:tcBorders>
              <w:left w:val="single" w:color="000000" w:sz="12" w:space="0"/>
              <w:right w:val="single" w:color="auto" w:sz="6" w:space="0"/>
            </w:tcBorders>
            <w:noWrap w:val="0"/>
            <w:vAlign w:val="center"/>
          </w:tcPr>
          <w:p>
            <w:pPr>
              <w:jc w:val="left"/>
              <w:rPr>
                <w:rFonts w:hint="default" w:ascii="Times New Roman" w:hAnsi="Times New Roman" w:cs="Times New Roman"/>
                <w:szCs w:val="21"/>
                <w:highlight w:val="none"/>
              </w:rPr>
            </w:pPr>
            <w:r>
              <w:rPr>
                <w:rFonts w:hint="default" w:ascii="Times New Roman" w:hAnsi="Times New Roman" w:cs="Times New Roman"/>
                <w:color w:val="000000"/>
                <w:szCs w:val="21"/>
                <w:highlight w:val="none"/>
                <w:lang w:val="en-US" w:eastAsia="zh-CN"/>
              </w:rPr>
              <w:t>≥2960</w:t>
            </w:r>
            <w:r>
              <w:rPr>
                <w:rFonts w:hint="default" w:ascii="Times New Roman" w:hAnsi="Times New Roman" w:cs="Times New Roman"/>
                <w:color w:val="000000"/>
                <w:szCs w:val="21"/>
                <w:highlight w:val="none"/>
              </w:rPr>
              <w:t>mm</w:t>
            </w:r>
          </w:p>
        </w:tc>
        <w:tc>
          <w:tcPr>
            <w:tcW w:w="1976" w:type="dxa"/>
            <w:tcBorders>
              <w:top w:val="single" w:color="000000" w:sz="6" w:space="0"/>
              <w:left w:val="single" w:color="auto" w:sz="6" w:space="0"/>
              <w:bottom w:val="single" w:color="000000" w:sz="6" w:space="0"/>
              <w:right w:val="single" w:color="000000" w:sz="6" w:space="0"/>
            </w:tcBorders>
            <w:noWrap w:val="0"/>
            <w:vAlign w:val="center"/>
          </w:tcPr>
          <w:p>
            <w:pPr>
              <w:spacing w:line="30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前、后轮距</w:t>
            </w:r>
          </w:p>
        </w:tc>
        <w:tc>
          <w:tcPr>
            <w:tcW w:w="2179" w:type="dxa"/>
            <w:tcBorders>
              <w:top w:val="single" w:color="000000" w:sz="6" w:space="0"/>
              <w:left w:val="single" w:color="000000" w:sz="6" w:space="0"/>
              <w:bottom w:val="single" w:color="000000" w:sz="6" w:space="0"/>
              <w:right w:val="single" w:color="auto" w:sz="12" w:space="0"/>
            </w:tcBorders>
            <w:noWrap w:val="0"/>
            <w:vAlign w:val="center"/>
          </w:tcPr>
          <w:p>
            <w:pPr>
              <w:spacing w:line="300" w:lineRule="exact"/>
              <w:jc w:val="left"/>
              <w:rPr>
                <w:rFonts w:hint="default" w:ascii="Times New Roman" w:hAnsi="Times New Roman" w:eastAsia="宋体" w:cs="Times New Roman"/>
                <w:highlight w:val="none"/>
                <w:lang w:eastAsia="zh-CN"/>
              </w:rPr>
            </w:pPr>
            <w:r>
              <w:rPr>
                <w:rFonts w:hint="default" w:ascii="Times New Roman" w:hAnsi="Times New Roman" w:cs="Times New Roman"/>
                <w:szCs w:val="21"/>
                <w:highlight w:val="none"/>
                <w:lang w:val="en-US" w:eastAsia="zh-CN"/>
              </w:rPr>
              <w:t>1300</w:t>
            </w:r>
            <w:r>
              <w:rPr>
                <w:rFonts w:hint="default" w:ascii="Times New Roman" w:hAnsi="Times New Roman" w:cs="Times New Roman"/>
                <w:szCs w:val="21"/>
                <w:highlight w:val="none"/>
              </w:rPr>
              <w:t>/</w:t>
            </w:r>
            <w:r>
              <w:rPr>
                <w:rFonts w:hint="default" w:ascii="Times New Roman" w:hAnsi="Times New Roman" w:cs="Times New Roman"/>
                <w:szCs w:val="21"/>
                <w:highlight w:val="none"/>
                <w:lang w:val="en-US" w:eastAsia="zh-CN"/>
              </w:rPr>
              <w:t>1280</w:t>
            </w:r>
            <w:r>
              <w:rPr>
                <w:rFonts w:hint="default" w:ascii="Times New Roman" w:hAnsi="Times New Roman" w:cs="Times New Roman"/>
                <w:szCs w:val="21"/>
                <w:highlight w:val="none"/>
              </w:rPr>
              <w:t>mm</w:t>
            </w:r>
            <w:r>
              <w:rPr>
                <w:rFonts w:hint="default" w:ascii="Times New Roman" w:hAnsi="Times New Roman" w:cs="Times New Roman"/>
                <w:szCs w:val="21"/>
                <w:highlight w:val="none"/>
                <w:lang w:eastAsia="zh-CN"/>
              </w:rPr>
              <w:t>（</w:t>
            </w:r>
            <w:r>
              <w:rPr>
                <w:rFonts w:hint="default" w:ascii="Times New Roman" w:hAnsi="Times New Roman" w:cs="Times New Roman"/>
                <w:szCs w:val="21"/>
                <w:highlight w:val="none"/>
                <w:lang w:val="en-US" w:eastAsia="zh-CN"/>
              </w:rPr>
              <w:t>±100</w:t>
            </w:r>
            <w:r>
              <w:rPr>
                <w:rFonts w:hint="default" w:ascii="Times New Roman" w:hAnsi="Times New Roman" w:cs="Times New Roman"/>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最小离地间隙</w:t>
            </w:r>
          </w:p>
        </w:tc>
        <w:tc>
          <w:tcPr>
            <w:tcW w:w="3995" w:type="dxa"/>
            <w:tcBorders>
              <w:left w:val="single" w:color="000000" w:sz="12" w:space="0"/>
              <w:right w:val="single" w:color="auto" w:sz="6" w:space="0"/>
            </w:tcBorders>
            <w:noWrap w:val="0"/>
            <w:vAlign w:val="center"/>
          </w:tcPr>
          <w:p>
            <w:pPr>
              <w:jc w:val="left"/>
              <w:rPr>
                <w:rFonts w:hint="default" w:ascii="Times New Roman" w:hAnsi="Times New Roman" w:cs="Times New Roman"/>
                <w:szCs w:val="21"/>
                <w:highlight w:val="none"/>
              </w:rPr>
            </w:pPr>
            <w:r>
              <w:rPr>
                <w:rFonts w:hint="default" w:ascii="Times New Roman" w:hAnsi="Times New Roman" w:cs="Times New Roman"/>
                <w:szCs w:val="21"/>
                <w:highlight w:val="none"/>
              </w:rPr>
              <w:t>150mm</w:t>
            </w:r>
          </w:p>
        </w:tc>
        <w:tc>
          <w:tcPr>
            <w:tcW w:w="1976" w:type="dxa"/>
            <w:tcBorders>
              <w:top w:val="single" w:color="000000" w:sz="6" w:space="0"/>
              <w:left w:val="single" w:color="auto" w:sz="6" w:space="0"/>
              <w:bottom w:val="single" w:color="000000" w:sz="6" w:space="0"/>
              <w:right w:val="single" w:color="000000" w:sz="6"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最小转弯半径</w:t>
            </w:r>
          </w:p>
        </w:tc>
        <w:tc>
          <w:tcPr>
            <w:tcW w:w="2179" w:type="dxa"/>
            <w:tcBorders>
              <w:top w:val="single" w:color="000000" w:sz="6" w:space="0"/>
              <w:left w:val="single" w:color="000000" w:sz="6" w:space="0"/>
              <w:bottom w:val="single" w:color="000000" w:sz="6" w:space="0"/>
              <w:right w:val="single" w:color="auto" w:sz="12" w:space="0"/>
            </w:tcBorders>
            <w:noWrap w:val="0"/>
            <w:vAlign w:val="center"/>
          </w:tcPr>
          <w:p>
            <w:pPr>
              <w:jc w:val="left"/>
              <w:rPr>
                <w:rFonts w:hint="default" w:ascii="Times New Roman" w:hAnsi="Times New Roman" w:cs="Times New Roman"/>
                <w:highlight w:val="none"/>
              </w:rPr>
            </w:pPr>
            <w:r>
              <w:rPr>
                <w:rFonts w:hint="default" w:ascii="Times New Roman" w:hAnsi="Times New Roman" w:cs="Times New Roman"/>
                <w:szCs w:val="21"/>
                <w:highlight w:val="none"/>
                <w:lang w:val="en-US" w:eastAsia="zh-CN"/>
              </w:rPr>
              <w:t>6.7</w:t>
            </w:r>
            <w:r>
              <w:rPr>
                <w:rFonts w:hint="default" w:ascii="Times New Roman" w:hAnsi="Times New Roman" w:cs="Times New Roman"/>
                <w:szCs w:val="21"/>
                <w:highlight w:val="none"/>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制动距离</w:t>
            </w:r>
          </w:p>
        </w:tc>
        <w:tc>
          <w:tcPr>
            <w:tcW w:w="3995" w:type="dxa"/>
            <w:tcBorders>
              <w:left w:val="single" w:color="000000" w:sz="12" w:space="0"/>
              <w:right w:val="single" w:color="auto" w:sz="6" w:space="0"/>
            </w:tcBorders>
            <w:noWrap w:val="0"/>
            <w:vAlign w:val="center"/>
          </w:tcPr>
          <w:p>
            <w:pPr>
              <w:jc w:val="left"/>
              <w:rPr>
                <w:rFonts w:hint="default" w:ascii="Times New Roman" w:hAnsi="Times New Roman" w:cs="Times New Roman"/>
                <w:szCs w:val="21"/>
                <w:highlight w:val="none"/>
              </w:rPr>
            </w:pPr>
            <w:r>
              <w:rPr>
                <w:rFonts w:hint="default" w:ascii="Times New Roman" w:hAnsi="Times New Roman" w:cs="Times New Roman"/>
                <w:color w:val="000000"/>
                <w:szCs w:val="21"/>
                <w:highlight w:val="none"/>
              </w:rPr>
              <w:t>≤6m</w:t>
            </w:r>
          </w:p>
        </w:tc>
        <w:tc>
          <w:tcPr>
            <w:tcW w:w="1976" w:type="dxa"/>
            <w:tcBorders>
              <w:top w:val="single" w:color="000000" w:sz="6" w:space="0"/>
              <w:left w:val="single" w:color="auto" w:sz="6" w:space="0"/>
              <w:bottom w:val="single" w:color="000000" w:sz="6" w:space="0"/>
              <w:right w:val="single" w:color="000000" w:sz="6"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爬坡能力</w:t>
            </w:r>
          </w:p>
        </w:tc>
        <w:tc>
          <w:tcPr>
            <w:tcW w:w="2179" w:type="dxa"/>
            <w:tcBorders>
              <w:top w:val="single" w:color="000000" w:sz="6" w:space="0"/>
              <w:left w:val="single" w:color="000000" w:sz="6" w:space="0"/>
              <w:bottom w:val="single" w:color="000000" w:sz="6" w:space="0"/>
              <w:right w:val="single" w:color="auto" w:sz="12" w:space="0"/>
            </w:tcBorders>
            <w:noWrap w:val="0"/>
            <w:vAlign w:val="center"/>
          </w:tcPr>
          <w:p>
            <w:pPr>
              <w:jc w:val="left"/>
              <w:rPr>
                <w:rFonts w:hint="default" w:ascii="Times New Roman" w:hAnsi="Times New Roman" w:cs="Times New Roman"/>
                <w:highlight w:val="none"/>
              </w:rPr>
            </w:pPr>
            <w:r>
              <w:rPr>
                <w:rFonts w:hint="default" w:ascii="Times New Roman" w:hAnsi="Times New Roman" w:cs="Times New Roman"/>
                <w:color w:val="000000"/>
                <w:szCs w:val="21"/>
                <w:highlight w:val="none"/>
                <w:lang w:val="en-US" w:eastAsia="zh-CN"/>
              </w:rPr>
              <w:t>≥</w:t>
            </w:r>
            <w:r>
              <w:rPr>
                <w:rFonts w:hint="default" w:ascii="Times New Roman" w:hAnsi="Times New Roman" w:cs="Times New Roman"/>
                <w:color w:val="000000"/>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整备质量</w:t>
            </w:r>
          </w:p>
        </w:tc>
        <w:tc>
          <w:tcPr>
            <w:tcW w:w="3995" w:type="dxa"/>
            <w:tcBorders>
              <w:left w:val="single" w:color="000000" w:sz="12" w:space="0"/>
              <w:right w:val="single" w:color="auto" w:sz="6" w:space="0"/>
            </w:tcBorders>
            <w:noWrap w:val="0"/>
            <w:vAlign w:val="center"/>
          </w:tcPr>
          <w:p>
            <w:pPr>
              <w:jc w:val="left"/>
              <w:rPr>
                <w:rFonts w:hint="default" w:ascii="Times New Roman" w:hAnsi="Times New Roman" w:cs="Times New Roman"/>
                <w:szCs w:val="21"/>
                <w:highlight w:val="none"/>
              </w:rPr>
            </w:pPr>
            <w:r>
              <w:rPr>
                <w:rFonts w:hint="default" w:ascii="Times New Roman" w:hAnsi="Times New Roman" w:cs="Times New Roman"/>
                <w:color w:val="000000"/>
                <w:szCs w:val="21"/>
                <w:highlight w:val="none"/>
                <w:lang w:val="en-US" w:eastAsia="zh-CN"/>
              </w:rPr>
              <w:t>≥1400</w:t>
            </w:r>
            <w:r>
              <w:rPr>
                <w:rFonts w:hint="default" w:ascii="Times New Roman" w:hAnsi="Times New Roman" w:cs="Times New Roman"/>
                <w:color w:val="000000"/>
                <w:szCs w:val="21"/>
                <w:highlight w:val="none"/>
              </w:rPr>
              <w:t>kg</w:t>
            </w:r>
          </w:p>
        </w:tc>
        <w:tc>
          <w:tcPr>
            <w:tcW w:w="1976" w:type="dxa"/>
            <w:tcBorders>
              <w:top w:val="single" w:color="000000" w:sz="6" w:space="0"/>
              <w:left w:val="single" w:color="auto" w:sz="6" w:space="0"/>
              <w:bottom w:val="single" w:color="auto" w:sz="12" w:space="0"/>
              <w:right w:val="single" w:color="000000" w:sz="6"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最大续驶里程</w:t>
            </w:r>
          </w:p>
        </w:tc>
        <w:tc>
          <w:tcPr>
            <w:tcW w:w="2179" w:type="dxa"/>
            <w:tcBorders>
              <w:top w:val="single" w:color="000000" w:sz="6" w:space="0"/>
              <w:left w:val="single" w:color="000000" w:sz="6" w:space="0"/>
              <w:bottom w:val="single" w:color="auto" w:sz="12" w:space="0"/>
            </w:tcBorders>
            <w:noWrap w:val="0"/>
            <w:vAlign w:val="center"/>
          </w:tcPr>
          <w:p>
            <w:pPr>
              <w:jc w:val="left"/>
              <w:rPr>
                <w:rFonts w:hint="default" w:ascii="Times New Roman" w:hAnsi="Times New Roman" w:cs="Times New Roman"/>
              </w:rPr>
            </w:pPr>
            <w:r>
              <w:rPr>
                <w:rFonts w:hint="default" w:ascii="Times New Roman" w:hAnsi="Times New Roman" w:cs="Times New Roman"/>
                <w:szCs w:val="21"/>
                <w:lang w:val="en-US" w:eastAsia="zh-CN"/>
              </w:rPr>
              <w:t>≥10</w:t>
            </w:r>
            <w:r>
              <w:rPr>
                <w:rFonts w:hint="default" w:ascii="Times New Roman" w:hAnsi="Times New Roman" w:cs="Times New Roman"/>
                <w:szCs w:val="21"/>
              </w:rPr>
              <w:t>0km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restart"/>
            <w:tcBorders>
              <w:top w:val="single" w:color="auto" w:sz="12" w:space="0"/>
            </w:tcBorders>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电器系统</w:t>
            </w:r>
          </w:p>
        </w:tc>
        <w:tc>
          <w:tcPr>
            <w:tcW w:w="1781" w:type="dxa"/>
            <w:tcBorders>
              <w:top w:val="single" w:color="auto" w:sz="12" w:space="0"/>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电池</w:t>
            </w:r>
          </w:p>
        </w:tc>
        <w:tc>
          <w:tcPr>
            <w:tcW w:w="8150" w:type="dxa"/>
            <w:gridSpan w:val="3"/>
            <w:tcBorders>
              <w:top w:val="single" w:color="auto" w:sz="12" w:space="0"/>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b/>
                <w:bCs/>
                <w:szCs w:val="21"/>
              </w:rPr>
              <w:t>≥72V</w:t>
            </w:r>
            <w:r>
              <w:rPr>
                <w:rFonts w:hint="default" w:ascii="Times New Roman" w:hAnsi="Times New Roman" w:cs="Times New Roman"/>
                <w:b/>
                <w:bCs/>
                <w:szCs w:val="21"/>
                <w:lang w:val="en-US" w:eastAsia="zh-CN"/>
              </w:rPr>
              <w:t>230ah</w:t>
            </w:r>
            <w:r>
              <w:rPr>
                <w:rFonts w:hint="default" w:ascii="Times New Roman" w:hAnsi="Times New Roman" w:cs="Times New Roman"/>
                <w:b/>
                <w:bCs/>
                <w:szCs w:val="21"/>
              </w:rPr>
              <w:t>免维护动力电池组。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Hans" w:bidi="ar-SA"/>
              </w:rPr>
            </w:pPr>
            <w:r>
              <w:rPr>
                <w:rFonts w:hint="default" w:ascii="Times New Roman" w:hAnsi="Times New Roman" w:cs="Times New Roman"/>
                <w:sz w:val="21"/>
                <w:szCs w:val="21"/>
                <w:lang w:val="en-US" w:eastAsia="zh-Hans"/>
              </w:rPr>
              <w:t>电控</w:t>
            </w:r>
          </w:p>
        </w:tc>
        <w:tc>
          <w:tcPr>
            <w:tcW w:w="8150" w:type="dxa"/>
            <w:gridSpan w:val="3"/>
            <w:tcBorders>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b/>
                <w:bCs/>
                <w:sz w:val="21"/>
                <w:szCs w:val="21"/>
              </w:rPr>
              <w:t>72V</w:t>
            </w:r>
            <w:r>
              <w:rPr>
                <w:rFonts w:hint="default" w:ascii="Times New Roman" w:hAnsi="Times New Roman" w:cs="Times New Roman"/>
                <w:b/>
                <w:bCs/>
                <w:sz w:val="21"/>
                <w:szCs w:val="21"/>
                <w:lang w:val="en-US" w:eastAsia="zh-CN"/>
              </w:rPr>
              <w:t>交流电控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Hans" w:bidi="ar-SA"/>
              </w:rPr>
            </w:pPr>
            <w:r>
              <w:rPr>
                <w:rFonts w:hint="default" w:ascii="Times New Roman" w:hAnsi="Times New Roman" w:cs="Times New Roman"/>
                <w:sz w:val="21"/>
                <w:szCs w:val="21"/>
                <w:lang w:val="en-US" w:eastAsia="zh-Hans"/>
              </w:rPr>
              <w:t>电机</w:t>
            </w:r>
          </w:p>
        </w:tc>
        <w:tc>
          <w:tcPr>
            <w:tcW w:w="8150" w:type="dxa"/>
            <w:gridSpan w:val="3"/>
            <w:tcBorders>
              <w:left w:val="single" w:color="000000" w:sz="12" w:space="0"/>
              <w:bottom w:val="single" w:color="auto" w:sz="4" w:space="0"/>
            </w:tcBorders>
            <w:noWrap w:val="0"/>
            <w:vAlign w:val="center"/>
          </w:tcPr>
          <w:p>
            <w:pPr>
              <w:jc w:val="left"/>
              <w:rPr>
                <w:rFonts w:hint="default" w:ascii="Times New Roman" w:hAnsi="Times New Roman" w:eastAsia="宋体" w:cs="Times New Roman"/>
                <w:b/>
                <w:bCs/>
                <w:kern w:val="2"/>
                <w:sz w:val="21"/>
                <w:szCs w:val="21"/>
                <w:lang w:val="en-US" w:eastAsia="zh-CN" w:bidi="ar-SA"/>
              </w:rPr>
            </w:pPr>
            <w:r>
              <w:rPr>
                <w:rFonts w:hint="default" w:ascii="Times New Roman" w:hAnsi="Times New Roman" w:cs="Times New Roman"/>
                <w:b/>
                <w:bCs/>
                <w:sz w:val="21"/>
                <w:szCs w:val="21"/>
              </w:rPr>
              <w:t>7.5kw</w:t>
            </w:r>
            <w:r>
              <w:rPr>
                <w:rFonts w:hint="default" w:ascii="Times New Roman" w:hAnsi="Times New Roman" w:cs="Times New Roman"/>
                <w:b/>
                <w:bCs/>
                <w:sz w:val="21"/>
                <w:szCs w:val="21"/>
                <w:lang w:val="en-US" w:eastAsia="zh-CN"/>
              </w:rPr>
              <w:t>交流电机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Hans" w:bidi="ar-SA"/>
              </w:rPr>
            </w:pPr>
            <w:r>
              <w:rPr>
                <w:rFonts w:hint="default" w:ascii="Times New Roman" w:hAnsi="Times New Roman" w:cs="Times New Roman"/>
                <w:szCs w:val="21"/>
              </w:rPr>
              <w:t>充电机</w:t>
            </w:r>
          </w:p>
        </w:tc>
        <w:tc>
          <w:tcPr>
            <w:tcW w:w="8150" w:type="dxa"/>
            <w:gridSpan w:val="3"/>
            <w:tcBorders>
              <w:top w:val="single" w:color="auto" w:sz="4" w:space="0"/>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高效车载智能化充电机，充电时间8-10小时（放电率为80%）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灯光及信号</w:t>
            </w:r>
          </w:p>
        </w:tc>
        <w:tc>
          <w:tcPr>
            <w:tcW w:w="8150" w:type="dxa"/>
            <w:gridSpan w:val="3"/>
            <w:tcBorders>
              <w:top w:val="single" w:color="auto" w:sz="4" w:space="0"/>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前</w:t>
            </w:r>
            <w:r>
              <w:rPr>
                <w:rFonts w:hint="default" w:ascii="Times New Roman" w:hAnsi="Times New Roman" w:cs="Times New Roman"/>
                <w:szCs w:val="21"/>
                <w:lang w:val="en-US" w:eastAsia="zh-CN"/>
              </w:rPr>
              <w:t>远近光一体</w:t>
            </w:r>
            <w:r>
              <w:rPr>
                <w:rFonts w:hint="default" w:ascii="Times New Roman" w:hAnsi="Times New Roman" w:cs="Times New Roman"/>
                <w:szCs w:val="21"/>
              </w:rPr>
              <w:t>大灯、转向灯、组合后尾灯、制动灯、电喇叭及倒车蜂鸣器。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音响</w:t>
            </w:r>
          </w:p>
        </w:tc>
        <w:tc>
          <w:tcPr>
            <w:tcW w:w="8150" w:type="dxa"/>
            <w:gridSpan w:val="3"/>
            <w:tcBorders>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车载MP3音响机。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tabs>
                <w:tab w:val="left" w:pos="0"/>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开关</w:t>
            </w:r>
          </w:p>
        </w:tc>
        <w:tc>
          <w:tcPr>
            <w:tcW w:w="8150" w:type="dxa"/>
            <w:gridSpan w:val="3"/>
            <w:tcBorders>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钥匙</w:t>
            </w:r>
            <w:r>
              <w:rPr>
                <w:rFonts w:hint="default" w:ascii="Times New Roman" w:hAnsi="Times New Roman" w:cs="Times New Roman"/>
                <w:szCs w:val="21"/>
              </w:rPr>
              <w:t>启动开关、灯光及雨刮组合开关、警告灯翘板开关</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紧急断电开关。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仪表</w:t>
            </w:r>
          </w:p>
        </w:tc>
        <w:tc>
          <w:tcPr>
            <w:tcW w:w="8150" w:type="dxa"/>
            <w:gridSpan w:val="3"/>
            <w:tcBorders>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液晶仪表（含电压、电流、车速、里程、灯光、前后换向</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手刹指示</w:t>
            </w:r>
            <w:r>
              <w:rPr>
                <w:rFonts w:hint="default" w:ascii="Times New Roman" w:hAnsi="Times New Roman" w:cs="Times New Roman"/>
                <w:szCs w:val="21"/>
              </w:rPr>
              <w:t>等信号）</w:t>
            </w:r>
            <w:r>
              <w:rPr>
                <w:rFonts w:hint="default" w:ascii="Times New Roman" w:hAnsi="Times New Roman" w:cs="Times New Roman"/>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车速及进退控制</w:t>
            </w:r>
          </w:p>
        </w:tc>
        <w:tc>
          <w:tcPr>
            <w:tcW w:w="8150" w:type="dxa"/>
            <w:gridSpan w:val="3"/>
            <w:tcBorders>
              <w:left w:val="single" w:color="000000" w:sz="12" w:space="0"/>
            </w:tcBorders>
            <w:noWrap w:val="0"/>
            <w:vAlign w:val="center"/>
          </w:tcPr>
          <w:p>
            <w:pPr>
              <w:spacing w:line="30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电子油门，</w:t>
            </w:r>
            <w:r>
              <w:rPr>
                <w:rFonts w:hint="default" w:ascii="Times New Roman" w:hAnsi="Times New Roman" w:cs="Times New Roman"/>
                <w:b/>
                <w:bCs/>
                <w:szCs w:val="21"/>
              </w:rPr>
              <w:t>旋钮</w:t>
            </w:r>
            <w:r>
              <w:rPr>
                <w:rFonts w:hint="default" w:ascii="Times New Roman" w:hAnsi="Times New Roman" w:cs="Times New Roman"/>
                <w:szCs w:val="21"/>
              </w:rPr>
              <w:t>式换挡开关，无级调速系统</w:t>
            </w:r>
            <w:r>
              <w:rPr>
                <w:rFonts w:hint="default" w:ascii="Times New Roman" w:hAnsi="Times New Roman" w:cs="Times New Roman"/>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restart"/>
            <w:tcBorders>
              <w:top w:val="single" w:color="auto" w:sz="12" w:space="0"/>
            </w:tcBorders>
            <w:noWrap w:val="0"/>
            <w:vAlign w:val="center"/>
          </w:tcPr>
          <w:p>
            <w:pPr>
              <w:rPr>
                <w:rFonts w:hint="default" w:ascii="Times New Roman" w:hAnsi="Times New Roman" w:cs="Times New Roman"/>
                <w:b/>
                <w:bCs/>
                <w:szCs w:val="21"/>
              </w:rPr>
            </w:pPr>
            <w:r>
              <w:rPr>
                <w:rFonts w:hint="default" w:ascii="Times New Roman" w:hAnsi="Times New Roman" w:cs="Times New Roman"/>
                <w:b/>
                <w:bCs/>
                <w:szCs w:val="21"/>
              </w:rPr>
              <w:t>车 身及底盘</w:t>
            </w:r>
          </w:p>
        </w:tc>
        <w:tc>
          <w:tcPr>
            <w:tcW w:w="1781" w:type="dxa"/>
            <w:tcBorders>
              <w:top w:val="single" w:color="auto" w:sz="12" w:space="0"/>
              <w:bottom w:val="single" w:color="auto" w:sz="4" w:space="0"/>
              <w:right w:val="single" w:color="000000" w:sz="12" w:space="0"/>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座椅</w:t>
            </w:r>
          </w:p>
        </w:tc>
        <w:tc>
          <w:tcPr>
            <w:tcW w:w="8150" w:type="dxa"/>
            <w:gridSpan w:val="3"/>
            <w:tcBorders>
              <w:top w:val="single" w:color="auto" w:sz="12" w:space="0"/>
              <w:left w:val="single" w:color="000000" w:sz="12" w:space="0"/>
              <w:bottom w:val="single" w:color="auto" w:sz="4" w:space="0"/>
            </w:tcBorders>
            <w:noWrap w:val="0"/>
            <w:vAlign w:val="center"/>
          </w:tcPr>
          <w:p>
            <w:pPr>
              <w:numPr>
                <w:ilvl w:val="0"/>
                <w:numId w:val="1"/>
              </w:numPr>
              <w:rPr>
                <w:rFonts w:hint="default" w:ascii="Times New Roman" w:hAnsi="Times New Roman" w:cs="Times New Roman"/>
                <w:lang w:val="en-US" w:eastAsia="zh-Hans"/>
              </w:rPr>
            </w:pPr>
            <w:r>
              <w:rPr>
                <w:rFonts w:hint="default" w:ascii="Times New Roman" w:hAnsi="Times New Roman" w:cs="Times New Roman"/>
                <w:lang w:val="en-US" w:eastAsia="zh-Hans"/>
              </w:rPr>
              <w:t>软皮座椅</w:t>
            </w:r>
            <w:r>
              <w:rPr>
                <w:rFonts w:hint="default" w:ascii="Times New Roman" w:hAnsi="Times New Roman" w:cs="Times New Roman"/>
                <w:lang w:eastAsia="zh-CN"/>
              </w:rPr>
              <w:t>；</w:t>
            </w:r>
          </w:p>
          <w:p>
            <w:pPr>
              <w:numPr>
                <w:ilvl w:val="0"/>
                <w:numId w:val="1"/>
              </w:numPr>
              <w:rPr>
                <w:rFonts w:hint="default" w:ascii="Times New Roman" w:hAnsi="Times New Roman" w:cs="Times New Roman"/>
              </w:rPr>
            </w:pPr>
            <w:r>
              <w:rPr>
                <w:rFonts w:hint="default" w:ascii="Times New Roman" w:hAnsi="Times New Roman" w:cs="Times New Roman"/>
              </w:rPr>
              <w:t>司机座椅带滑轨</w:t>
            </w:r>
            <w:r>
              <w:rPr>
                <w:rFonts w:hint="default" w:ascii="Times New Roman" w:hAnsi="Times New Roman" w:cs="Times New Roman"/>
                <w:lang w:eastAsia="zh-Hans"/>
              </w:rPr>
              <w:t>、</w:t>
            </w:r>
            <w:r>
              <w:rPr>
                <w:rFonts w:hint="default" w:ascii="Times New Roman" w:hAnsi="Times New Roman" w:cs="Times New Roman"/>
              </w:rPr>
              <w:t>前后可调，</w:t>
            </w:r>
            <w:r>
              <w:rPr>
                <w:rFonts w:hint="default" w:ascii="Times New Roman" w:hAnsi="Times New Roman" w:cs="Times New Roman"/>
                <w:lang w:val="en-US" w:eastAsia="zh-Hans"/>
              </w:rPr>
              <w:t>靠背可调角度</w:t>
            </w:r>
            <w:r>
              <w:rPr>
                <w:rFonts w:hint="default" w:ascii="Times New Roman" w:hAnsi="Times New Roman" w:cs="Times New Roman"/>
                <w:lang w:val="en-US" w:eastAsia="zh-CN"/>
              </w:rPr>
              <w:t>；</w:t>
            </w:r>
          </w:p>
          <w:p>
            <w:pPr>
              <w:numPr>
                <w:ilvl w:val="0"/>
                <w:numId w:val="1"/>
              </w:numPr>
              <w:ind w:left="0" w:leftChars="0" w:firstLine="0" w:firstLineChars="0"/>
              <w:rPr>
                <w:rFonts w:hint="default" w:ascii="Times New Roman" w:hAnsi="Times New Roman" w:cs="Times New Roman"/>
              </w:rPr>
            </w:pPr>
            <w:r>
              <w:rPr>
                <w:rFonts w:hint="default" w:ascii="Times New Roman" w:hAnsi="Times New Roman" w:cs="Times New Roman"/>
              </w:rPr>
              <w:t>后</w:t>
            </w:r>
            <w:r>
              <w:rPr>
                <w:rFonts w:hint="default" w:ascii="Times New Roman" w:hAnsi="Times New Roman" w:cs="Times New Roman"/>
                <w:lang w:val="en-US" w:eastAsia="zh-Hans"/>
              </w:rPr>
              <w:t>四排连排软皮</w:t>
            </w:r>
            <w:r>
              <w:rPr>
                <w:rFonts w:hint="default" w:ascii="Times New Roman" w:hAnsi="Times New Roman" w:cs="Times New Roman"/>
              </w:rPr>
              <w:t>座椅</w:t>
            </w:r>
            <w:r>
              <w:rPr>
                <w:rFonts w:hint="default" w:ascii="Times New Roman" w:hAnsi="Times New Roman" w:cs="Times New Roman"/>
                <w:lang w:eastAsia="zh-Hans"/>
              </w:rPr>
              <w:t>，</w:t>
            </w:r>
            <w:r>
              <w:rPr>
                <w:rFonts w:hint="default" w:ascii="Times New Roman" w:hAnsi="Times New Roman" w:cs="Times New Roman"/>
              </w:rPr>
              <w:t>配置两点式安全带</w:t>
            </w:r>
            <w:r>
              <w:rPr>
                <w:rFonts w:hint="default" w:ascii="Times New Roman" w:hAnsi="Times New Roman" w:cs="Times New Roman"/>
                <w:lang w:eastAsia="zh-CN"/>
              </w:rPr>
              <w:t>；</w:t>
            </w:r>
          </w:p>
          <w:p>
            <w:pPr>
              <w:numPr>
                <w:ilvl w:val="0"/>
                <w:numId w:val="1"/>
              </w:numPr>
              <w:ind w:left="0" w:leftChars="0" w:firstLine="0" w:firstLineChars="0"/>
              <w:rPr>
                <w:rFonts w:hint="default" w:ascii="Times New Roman" w:hAnsi="Times New Roman" w:cs="Times New Roman"/>
                <w:lang w:val="en-US" w:eastAsia="zh-CN"/>
              </w:rPr>
            </w:pPr>
            <w:r>
              <w:rPr>
                <w:rFonts w:hint="default" w:ascii="Times New Roman" w:hAnsi="Times New Roman" w:cs="Times New Roman"/>
              </w:rPr>
              <w:t>车身两侧</w:t>
            </w:r>
            <w:r>
              <w:rPr>
                <w:rFonts w:hint="default" w:ascii="Times New Roman" w:hAnsi="Times New Roman" w:cs="Times New Roman"/>
                <w:lang w:val="en-US" w:eastAsia="zh-Hans"/>
              </w:rPr>
              <w:t>配</w:t>
            </w:r>
            <w:r>
              <w:rPr>
                <w:rFonts w:hint="default" w:ascii="Times New Roman" w:hAnsi="Times New Roman" w:cs="Times New Roman"/>
              </w:rPr>
              <w:t>安全防护绳</w:t>
            </w:r>
            <w:r>
              <w:rPr>
                <w:rFonts w:hint="default" w:ascii="Times New Roman" w:hAnsi="Times New Roman" w:cs="Times New Roman"/>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rPr>
                <w:rFonts w:hint="default" w:ascii="Times New Roman" w:hAnsi="Times New Roman" w:cs="Times New Roman"/>
                <w:b/>
                <w:bCs/>
                <w:szCs w:val="21"/>
              </w:rPr>
            </w:pPr>
          </w:p>
        </w:tc>
        <w:tc>
          <w:tcPr>
            <w:tcW w:w="1781" w:type="dxa"/>
            <w:tcBorders>
              <w:top w:val="single" w:color="auto" w:sz="4" w:space="0"/>
              <w:bottom w:val="single" w:color="auto" w:sz="4" w:space="0"/>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车架</w:t>
            </w:r>
          </w:p>
        </w:tc>
        <w:tc>
          <w:tcPr>
            <w:tcW w:w="8150" w:type="dxa"/>
            <w:gridSpan w:val="3"/>
            <w:tcBorders>
              <w:top w:val="single" w:color="auto" w:sz="4" w:space="0"/>
              <w:left w:val="single" w:color="000000" w:sz="12" w:space="0"/>
              <w:bottom w:val="single" w:color="auto" w:sz="4" w:space="0"/>
            </w:tcBorders>
            <w:noWrap w:val="0"/>
            <w:vAlign w:val="center"/>
          </w:tcPr>
          <w:p>
            <w:pPr>
              <w:spacing w:line="30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矩形钢管焊接底盘车架，静电喷涂及电泳防锈处理。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rPr>
                <w:rFonts w:hint="default" w:ascii="Times New Roman" w:hAnsi="Times New Roman" w:cs="Times New Roman"/>
                <w:b/>
                <w:bCs/>
                <w:szCs w:val="21"/>
              </w:rPr>
            </w:pPr>
          </w:p>
        </w:tc>
        <w:tc>
          <w:tcPr>
            <w:tcW w:w="1781" w:type="dxa"/>
            <w:tcBorders>
              <w:top w:val="single" w:color="auto" w:sz="4" w:space="0"/>
              <w:bottom w:val="single" w:color="auto" w:sz="4" w:space="0"/>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车身、封闭门</w:t>
            </w:r>
          </w:p>
        </w:tc>
        <w:tc>
          <w:tcPr>
            <w:tcW w:w="8150" w:type="dxa"/>
            <w:gridSpan w:val="3"/>
            <w:tcBorders>
              <w:top w:val="single" w:color="auto" w:sz="4" w:space="0"/>
              <w:left w:val="single" w:color="000000" w:sz="12" w:space="0"/>
              <w:bottom w:val="single" w:color="auto" w:sz="4" w:space="0"/>
            </w:tcBorders>
            <w:noWrap w:val="0"/>
            <w:vAlign w:val="center"/>
          </w:tcPr>
          <w:p>
            <w:pPr>
              <w:spacing w:line="30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玻璃钢外壳及ABS成型件，铝</w:t>
            </w:r>
            <w:r>
              <w:rPr>
                <w:rFonts w:hint="default" w:ascii="Times New Roman" w:hAnsi="Times New Roman" w:cs="Times New Roman"/>
                <w:szCs w:val="21"/>
                <w:lang w:val="en-US" w:eastAsia="zh-CN"/>
              </w:rPr>
              <w:t>合金车身</w:t>
            </w:r>
            <w:r>
              <w:rPr>
                <w:rFonts w:hint="default" w:ascii="Times New Roman" w:hAnsi="Times New Roman" w:cs="Times New Roman"/>
                <w:szCs w:val="21"/>
              </w:rPr>
              <w:t>骨架</w:t>
            </w:r>
            <w:r>
              <w:rPr>
                <w:rFonts w:hint="default" w:ascii="Times New Roman" w:hAnsi="Times New Roman" w:cs="Times New Roman"/>
                <w:szCs w:val="21"/>
                <w:lang w:eastAsia="zh-CN"/>
              </w:rPr>
              <w:t>，</w:t>
            </w:r>
            <w:r>
              <w:rPr>
                <w:rFonts w:hint="default" w:ascii="Times New Roman" w:hAnsi="Times New Roman" w:cs="Times New Roman"/>
                <w:szCs w:val="21"/>
              </w:rPr>
              <w:t>可拆卸铝合金骨架全玻璃门</w:t>
            </w:r>
            <w:r>
              <w:rPr>
                <w:rFonts w:hint="default" w:ascii="Times New Roman" w:hAnsi="Times New Roman" w:cs="Times New Roman"/>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rPr>
                <w:rFonts w:hint="default" w:ascii="Times New Roman" w:hAnsi="Times New Roman" w:cs="Times New Roman"/>
                <w:b/>
                <w:bCs/>
                <w:szCs w:val="21"/>
              </w:rPr>
            </w:pPr>
          </w:p>
        </w:tc>
        <w:tc>
          <w:tcPr>
            <w:tcW w:w="1781" w:type="dxa"/>
            <w:tcBorders>
              <w:top w:val="single" w:color="auto" w:sz="4" w:space="0"/>
              <w:bottom w:val="single" w:color="auto" w:sz="4" w:space="0"/>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 w:val="21"/>
                <w:szCs w:val="21"/>
              </w:rPr>
              <w:t>地板</w:t>
            </w:r>
          </w:p>
        </w:tc>
        <w:tc>
          <w:tcPr>
            <w:tcW w:w="8150" w:type="dxa"/>
            <w:gridSpan w:val="3"/>
            <w:tcBorders>
              <w:top w:val="single" w:color="auto" w:sz="4" w:space="0"/>
              <w:left w:val="single" w:color="000000" w:sz="12" w:space="0"/>
              <w:bottom w:val="single" w:color="auto" w:sz="4" w:space="0"/>
            </w:tcBorders>
            <w:noWrap w:val="0"/>
            <w:vAlign w:val="center"/>
          </w:tcPr>
          <w:p>
            <w:pPr>
              <w:spacing w:line="30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 w:val="21"/>
                <w:szCs w:val="21"/>
              </w:rPr>
              <w:t>防腐镀铝锌板+铝合金花纹板双层地板，铝合金地板裙边条</w:t>
            </w:r>
            <w:r>
              <w:rPr>
                <w:rFonts w:hint="default" w:ascii="Times New Roman" w:hAnsi="Times New Roman" w:cs="Times New Roman"/>
                <w:color w:val="00000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rPr>
                <w:rFonts w:hint="default" w:ascii="Times New Roman" w:hAnsi="Times New Roman" w:cs="Times New Roman"/>
                <w:b/>
                <w:bCs/>
                <w:szCs w:val="21"/>
              </w:rPr>
            </w:pPr>
          </w:p>
        </w:tc>
        <w:tc>
          <w:tcPr>
            <w:tcW w:w="1781" w:type="dxa"/>
            <w:tcBorders>
              <w:top w:val="single" w:color="auto" w:sz="4" w:space="0"/>
              <w:bottom w:val="single" w:color="auto" w:sz="4" w:space="0"/>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前挡风玻璃</w:t>
            </w:r>
          </w:p>
        </w:tc>
        <w:tc>
          <w:tcPr>
            <w:tcW w:w="8150" w:type="dxa"/>
            <w:gridSpan w:val="3"/>
            <w:tcBorders>
              <w:top w:val="single" w:color="auto" w:sz="4" w:space="0"/>
              <w:left w:val="single" w:color="000000" w:sz="12" w:space="0"/>
              <w:bottom w:val="single" w:color="auto" w:sz="4" w:space="0"/>
            </w:tcBorders>
            <w:noWrap w:val="0"/>
            <w:vAlign w:val="center"/>
          </w:tcPr>
          <w:p>
            <w:pPr>
              <w:spacing w:line="30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 w:val="21"/>
                <w:szCs w:val="21"/>
              </w:rPr>
              <w:t>双层夹胶前挡玻璃，宽视野手动型外后视镜+</w:t>
            </w:r>
            <w:r>
              <w:rPr>
                <w:rFonts w:hint="default" w:ascii="Times New Roman" w:hAnsi="Times New Roman" w:cs="Times New Roman"/>
                <w:color w:val="000000"/>
                <w:sz w:val="21"/>
                <w:szCs w:val="21"/>
                <w:lang w:val="en-US" w:eastAsia="zh-Hans"/>
              </w:rPr>
              <w:t>中置</w:t>
            </w:r>
            <w:r>
              <w:rPr>
                <w:rFonts w:hint="default" w:ascii="Times New Roman" w:hAnsi="Times New Roman" w:cs="Times New Roman"/>
                <w:color w:val="000000"/>
                <w:sz w:val="21"/>
                <w:szCs w:val="21"/>
              </w:rPr>
              <w:t>内后视镜</w:t>
            </w:r>
            <w:r>
              <w:rPr>
                <w:rFonts w:hint="default" w:ascii="Times New Roman" w:hAnsi="Times New Roman" w:cs="Times New Roman"/>
                <w:color w:val="00000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前悬系统</w:t>
            </w:r>
          </w:p>
        </w:tc>
        <w:tc>
          <w:tcPr>
            <w:tcW w:w="8150" w:type="dxa"/>
            <w:gridSpan w:val="3"/>
            <w:tcBorders>
              <w:top w:val="single" w:color="auto" w:sz="4" w:space="0"/>
              <w:left w:val="single" w:color="000000" w:sz="12" w:space="0"/>
              <w:bottom w:val="single" w:color="auto" w:sz="4" w:space="0"/>
            </w:tcBorders>
            <w:noWrap w:val="0"/>
            <w:vAlign w:val="center"/>
          </w:tcPr>
          <w:p>
            <w:pPr>
              <w:spacing w:line="30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sz w:val="21"/>
                <w:szCs w:val="21"/>
              </w:rPr>
              <w:t>独立悬挂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后悬系统</w:t>
            </w:r>
          </w:p>
        </w:tc>
        <w:tc>
          <w:tcPr>
            <w:tcW w:w="8150" w:type="dxa"/>
            <w:gridSpan w:val="3"/>
            <w:tcBorders>
              <w:top w:val="single" w:color="auto" w:sz="4" w:space="0"/>
              <w:left w:val="single" w:color="000000" w:sz="12" w:space="0"/>
            </w:tcBorders>
            <w:noWrap w:val="0"/>
            <w:vAlign w:val="center"/>
          </w:tcPr>
          <w:p>
            <w:pPr>
              <w:spacing w:line="30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Hans"/>
              </w:rPr>
              <w:t>双级刚度</w:t>
            </w:r>
            <w:r>
              <w:rPr>
                <w:rFonts w:hint="default" w:ascii="Times New Roman" w:hAnsi="Times New Roman" w:eastAsia="宋体" w:cs="Times New Roman"/>
                <w:color w:val="000000"/>
                <w:sz w:val="21"/>
                <w:szCs w:val="21"/>
              </w:rPr>
              <w:t>钢板弹簧+筒式液压减震器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val="en-US" w:eastAsia="zh-CN"/>
              </w:rPr>
              <w:t>后桥</w:t>
            </w:r>
          </w:p>
        </w:tc>
        <w:tc>
          <w:tcPr>
            <w:tcW w:w="8150" w:type="dxa"/>
            <w:gridSpan w:val="3"/>
            <w:tcBorders>
              <w:left w:val="single" w:color="000000" w:sz="12" w:space="0"/>
            </w:tcBorders>
            <w:noWrap w:val="0"/>
            <w:vAlign w:val="center"/>
          </w:tcPr>
          <w:p>
            <w:pPr>
              <w:spacing w:line="300" w:lineRule="exact"/>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Cs w:val="21"/>
                <w:highlight w:val="none"/>
              </w:rPr>
              <w:t>高效电机直连式大速比齿轮减速整体式后桥</w:t>
            </w:r>
            <w:r>
              <w:rPr>
                <w:rFonts w:hint="default" w:ascii="Times New Roman" w:hAnsi="Times New Roman" w:cs="Times New Roman"/>
                <w:color w:val="000000"/>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制动</w:t>
            </w:r>
          </w:p>
        </w:tc>
        <w:tc>
          <w:tcPr>
            <w:tcW w:w="8150" w:type="dxa"/>
            <w:gridSpan w:val="3"/>
            <w:tcBorders>
              <w:left w:val="single" w:color="000000" w:sz="12" w:space="0"/>
            </w:tcBorders>
            <w:noWrap w:val="0"/>
            <w:vAlign w:val="center"/>
          </w:tcPr>
          <w:p>
            <w:pPr>
              <w:numPr>
                <w:ilvl w:val="0"/>
                <w:numId w:val="2"/>
              </w:numPr>
              <w:spacing w:line="300" w:lineRule="exact"/>
              <w:jc w:val="left"/>
              <w:rPr>
                <w:rFonts w:hint="default" w:ascii="Times New Roman" w:hAnsi="Times New Roman" w:cs="Times New Roman"/>
                <w:color w:val="000000"/>
                <w:highlight w:val="none"/>
              </w:rPr>
            </w:pPr>
            <w:r>
              <w:rPr>
                <w:rFonts w:hint="default" w:ascii="Times New Roman" w:hAnsi="Times New Roman" w:cs="Times New Roman"/>
                <w:color w:val="000000"/>
                <w:highlight w:val="none"/>
              </w:rPr>
              <w:t>前碟后鼓</w:t>
            </w:r>
            <w:r>
              <w:rPr>
                <w:rFonts w:hint="default" w:ascii="Times New Roman" w:hAnsi="Times New Roman" w:cs="Times New Roman"/>
                <w:color w:val="000000"/>
                <w:highlight w:val="none"/>
                <w:lang w:eastAsia="zh-CN"/>
              </w:rPr>
              <w:t>；</w:t>
            </w:r>
          </w:p>
          <w:p>
            <w:pPr>
              <w:numPr>
                <w:ilvl w:val="0"/>
                <w:numId w:val="2"/>
              </w:numPr>
              <w:spacing w:line="300" w:lineRule="exact"/>
              <w:ind w:left="0" w:leftChars="0" w:firstLine="0" w:firstLineChars="0"/>
              <w:jc w:val="left"/>
              <w:rPr>
                <w:rFonts w:hint="default" w:ascii="Times New Roman" w:hAnsi="Times New Roman" w:cs="Times New Roman"/>
                <w:color w:val="000000"/>
                <w:highlight w:val="none"/>
              </w:rPr>
            </w:pPr>
            <w:r>
              <w:rPr>
                <w:rFonts w:hint="default" w:ascii="Times New Roman" w:hAnsi="Times New Roman" w:cs="Times New Roman"/>
                <w:color w:val="000000"/>
                <w:highlight w:val="none"/>
              </w:rPr>
              <w:t>真空刹车助力</w:t>
            </w:r>
            <w:r>
              <w:rPr>
                <w:rFonts w:hint="default" w:ascii="Times New Roman" w:hAnsi="Times New Roman" w:cs="Times New Roman"/>
                <w:color w:val="000000"/>
                <w:highlight w:val="none"/>
                <w:lang w:eastAsia="zh-CN"/>
              </w:rPr>
              <w:t>；</w:t>
            </w:r>
          </w:p>
          <w:p>
            <w:pPr>
              <w:numPr>
                <w:ilvl w:val="0"/>
                <w:numId w:val="2"/>
              </w:numPr>
              <w:spacing w:line="300" w:lineRule="exact"/>
              <w:jc w:val="left"/>
              <w:rPr>
                <w:rFonts w:hint="default" w:ascii="Times New Roman" w:hAnsi="Times New Roman" w:eastAsia="宋体" w:cs="Times New Roman"/>
                <w:color w:val="000000"/>
                <w:kern w:val="2"/>
                <w:sz w:val="21"/>
                <w:szCs w:val="24"/>
                <w:highlight w:val="none"/>
                <w:lang w:val="en-US" w:eastAsia="zh-CN" w:bidi="ar-SA"/>
              </w:rPr>
            </w:pPr>
            <w:r>
              <w:rPr>
                <w:rFonts w:hint="default" w:ascii="Times New Roman" w:hAnsi="Times New Roman" w:cs="Times New Roman"/>
                <w:b w:val="0"/>
                <w:bCs w:val="0"/>
                <w:color w:val="000000"/>
                <w:szCs w:val="21"/>
                <w:highlight w:val="none"/>
                <w:lang w:val="en-US" w:eastAsia="zh-CN"/>
              </w:rPr>
              <w:t>机械式</w:t>
            </w:r>
            <w:r>
              <w:rPr>
                <w:rFonts w:hint="default" w:ascii="Times New Roman" w:hAnsi="Times New Roman" w:cs="Times New Roman"/>
                <w:color w:val="000000"/>
                <w:szCs w:val="21"/>
                <w:highlight w:val="none"/>
              </w:rPr>
              <w:t>后轮驻车制动装置</w:t>
            </w:r>
            <w:r>
              <w:rPr>
                <w:rFonts w:hint="default" w:ascii="Times New Roman" w:hAnsi="Times New Roman" w:cs="Times New Roman"/>
                <w:color w:val="000000"/>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轮胎</w:t>
            </w:r>
          </w:p>
        </w:tc>
        <w:tc>
          <w:tcPr>
            <w:tcW w:w="8150" w:type="dxa"/>
            <w:gridSpan w:val="3"/>
            <w:tcBorders>
              <w:left w:val="single" w:color="000000" w:sz="12" w:space="0"/>
            </w:tcBorders>
            <w:noWrap w:val="0"/>
            <w:vAlign w:val="center"/>
          </w:tcPr>
          <w:p>
            <w:pPr>
              <w:spacing w:line="30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真空子午线胎，钢轮辋</w:t>
            </w:r>
            <w:r>
              <w:rPr>
                <w:rFonts w:hint="default" w:ascii="Times New Roman" w:hAnsi="Times New Roman" w:cs="Times New Roman"/>
                <w:color w:val="00000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44" w:type="dxa"/>
            <w:vMerge w:val="continue"/>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保险杠</w:t>
            </w:r>
          </w:p>
        </w:tc>
        <w:tc>
          <w:tcPr>
            <w:tcW w:w="8150" w:type="dxa"/>
            <w:gridSpan w:val="3"/>
            <w:tcBorders>
              <w:left w:val="single" w:color="000000" w:sz="12" w:space="0"/>
            </w:tcBorders>
            <w:noWrap w:val="0"/>
            <w:vAlign w:val="center"/>
          </w:tcPr>
          <w:p>
            <w:pPr>
              <w:spacing w:line="30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前后钢制防撞保险杆，橡胶防护角</w:t>
            </w:r>
            <w:r>
              <w:rPr>
                <w:rFonts w:hint="default" w:ascii="Times New Roman" w:hAnsi="Times New Roman" w:cs="Times New Roman"/>
                <w:color w:val="00000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544" w:type="dxa"/>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其他</w:t>
            </w:r>
          </w:p>
        </w:tc>
        <w:tc>
          <w:tcPr>
            <w:tcW w:w="8150" w:type="dxa"/>
            <w:gridSpan w:val="3"/>
            <w:tcBorders>
              <w:left w:val="single" w:color="000000" w:sz="12" w:space="0"/>
            </w:tcBorders>
            <w:noWrap w:val="0"/>
            <w:vAlign w:val="center"/>
          </w:tcPr>
          <w:p>
            <w:pPr>
              <w:spacing w:line="300" w:lineRule="exact"/>
              <w:jc w:val="left"/>
              <w:rPr>
                <w:rFonts w:hint="default" w:ascii="Times New Roman" w:hAnsi="Times New Roman" w:cs="Times New Roman"/>
                <w:szCs w:val="21"/>
              </w:rPr>
            </w:pPr>
            <w:r>
              <w:rPr>
                <w:rFonts w:hint="default" w:ascii="Times New Roman" w:hAnsi="Times New Roman" w:cs="Times New Roman"/>
                <w:szCs w:val="21"/>
              </w:rPr>
              <w:t>1kg干粉灭火器1个，随车工具一套， 220V2.5m充电电源线1条。</w:t>
            </w:r>
          </w:p>
        </w:tc>
      </w:tr>
    </w:tbl>
    <w:p>
      <w:pPr>
        <w:ind w:left="422" w:right="420" w:hanging="422" w:hangingChars="200"/>
        <w:rPr>
          <w:rFonts w:hint="default"/>
          <w:lang w:val="en-US" w:eastAsia="zh-CN"/>
        </w:rPr>
      </w:pPr>
      <w:r>
        <w:rPr>
          <w:rFonts w:hint="default" w:ascii="Times New Roman" w:hAnsi="Times New Roman" w:eastAsia="宋体" w:cs="Times New Roman"/>
          <w:b/>
          <w:szCs w:val="21"/>
          <w:lang w:eastAsia="zh-CN"/>
        </w:rPr>
        <w:drawing>
          <wp:inline distT="0" distB="0" distL="114300" distR="114300">
            <wp:extent cx="3670935" cy="3302000"/>
            <wp:effectExtent l="0" t="0" r="5715" b="12700"/>
            <wp:docPr id="2" name="图片 1" descr="D:\新建文件夹\图片5.jpg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新建文件夹\图片5.jpg图片5"/>
                    <pic:cNvPicPr>
                      <a:picLocks noChangeAspect="1"/>
                    </pic:cNvPicPr>
                  </pic:nvPicPr>
                  <pic:blipFill>
                    <a:blip r:embed="rId6"/>
                    <a:stretch>
                      <a:fillRect/>
                    </a:stretch>
                  </pic:blipFill>
                  <pic:spPr>
                    <a:xfrm>
                      <a:off x="0" y="0"/>
                      <a:ext cx="3670935" cy="3302000"/>
                    </a:xfrm>
                    <a:prstGeom prst="rect">
                      <a:avLst/>
                    </a:prstGeom>
                    <a:noFill/>
                    <a:ln>
                      <a:noFill/>
                    </a:ln>
                  </pic:spPr>
                </pic:pic>
              </a:graphicData>
            </a:graphic>
          </wp:inline>
        </w:drawing>
      </w:r>
      <w:r>
        <w:rPr>
          <w:rFonts w:hint="default" w:ascii="Times New Roman" w:hAnsi="Times New Roman" w:cs="Times New Roman"/>
          <w:lang w:eastAsia="zh-CN"/>
        </w:rPr>
        <w:drawing>
          <wp:inline distT="0" distB="0" distL="114300" distR="114300">
            <wp:extent cx="5273675" cy="2275205"/>
            <wp:effectExtent l="0" t="0" r="3175" b="10795"/>
            <wp:docPr id="5" name="图片 5" descr="图片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2"/>
                    <pic:cNvPicPr>
                      <a:picLocks noChangeAspect="1"/>
                    </pic:cNvPicPr>
                  </pic:nvPicPr>
                  <pic:blipFill>
                    <a:blip r:embed="rId7"/>
                    <a:stretch>
                      <a:fillRect/>
                    </a:stretch>
                  </pic:blipFill>
                  <pic:spPr>
                    <a:xfrm>
                      <a:off x="0" y="0"/>
                      <a:ext cx="5273675" cy="2275205"/>
                    </a:xfrm>
                    <a:prstGeom prst="rect">
                      <a:avLst/>
                    </a:prstGeom>
                  </pic:spPr>
                </pic:pic>
              </a:graphicData>
            </a:graphic>
          </wp:inline>
        </w:drawing>
      </w:r>
      <w:r>
        <w:rPr>
          <w:rFonts w:hint="default" w:ascii="Times New Roman" w:hAnsi="Times New Roman" w:cs="Times New Roman"/>
          <w:lang w:eastAsia="zh-CN"/>
        </w:rPr>
        <w:drawing>
          <wp:inline distT="0" distB="0" distL="114300" distR="114300">
            <wp:extent cx="5265420" cy="2117090"/>
            <wp:effectExtent l="0" t="0" r="11430" b="16510"/>
            <wp:docPr id="6" name="图片 6"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1"/>
                    <pic:cNvPicPr>
                      <a:picLocks noChangeAspect="1"/>
                    </pic:cNvPicPr>
                  </pic:nvPicPr>
                  <pic:blipFill>
                    <a:blip r:embed="rId8"/>
                    <a:srcRect t="7594"/>
                    <a:stretch>
                      <a:fillRect/>
                    </a:stretch>
                  </pic:blipFill>
                  <pic:spPr>
                    <a:xfrm>
                      <a:off x="0" y="0"/>
                      <a:ext cx="5265420" cy="2117090"/>
                    </a:xfrm>
                    <a:prstGeom prst="rect">
                      <a:avLst/>
                    </a:prstGeom>
                  </pic:spPr>
                </pic:pic>
              </a:graphicData>
            </a:graphic>
          </wp:inline>
        </w:drawing>
      </w:r>
    </w:p>
    <w:p>
      <w:pPr>
        <w:rPr>
          <w:rFonts w:hint="default" w:ascii="Times New Roman" w:hAnsi="Times New Roman" w:eastAsia="方正黑体_GBK" w:cs="Times New Roman"/>
          <w:sz w:val="33"/>
          <w:szCs w:val="33"/>
          <w:highlight w:val="none"/>
          <w:lang w:val="en-US" w:eastAsia="zh-CN"/>
        </w:rPr>
      </w:pPr>
    </w:p>
    <w:p>
      <w:pPr>
        <w:rPr>
          <w:rFonts w:hint="default" w:ascii="Times New Roman" w:hAnsi="Times New Roman" w:eastAsia="方正黑体_GBK" w:cs="Times New Roman"/>
          <w:sz w:val="33"/>
          <w:szCs w:val="33"/>
          <w:highlight w:val="none"/>
          <w:lang w:val="en-US" w:eastAsia="zh-CN"/>
        </w:rPr>
      </w:pPr>
      <w:r>
        <w:rPr>
          <w:rFonts w:hint="default" w:ascii="Times New Roman" w:hAnsi="Times New Roman" w:eastAsia="方正黑体_GBK" w:cs="Times New Roman"/>
          <w:sz w:val="33"/>
          <w:szCs w:val="33"/>
          <w:highlight w:val="none"/>
          <w:lang w:val="en-US" w:eastAsia="zh-CN"/>
        </w:rPr>
        <w:t>附件2</w:t>
      </w:r>
    </w:p>
    <w:p>
      <w:pPr>
        <w:contextualSpacing/>
        <w:jc w:val="center"/>
        <w:rPr>
          <w:rFonts w:hint="eastAsia" w:ascii="宋体" w:hAnsi="宋体" w:cs="宋体"/>
          <w:b/>
          <w:sz w:val="44"/>
          <w:szCs w:val="44"/>
          <w:highlight w:val="none"/>
          <w:lang w:val="en-US" w:eastAsia="zh-CN"/>
        </w:rPr>
      </w:pPr>
      <w:r>
        <w:rPr>
          <w:rFonts w:hint="eastAsia" w:ascii="宋体" w:hAnsi="宋体" w:cs="宋体"/>
          <w:b/>
          <w:sz w:val="44"/>
          <w:szCs w:val="44"/>
          <w:highlight w:val="none"/>
          <w:lang w:val="en-US" w:eastAsia="zh-CN"/>
        </w:rPr>
        <w:t>广安邓园文化旅游发展有限公司景区观光车采购</w:t>
      </w:r>
    </w:p>
    <w:p>
      <w:pPr>
        <w:pStyle w:val="3"/>
        <w:jc w:val="both"/>
        <w:rPr>
          <w:rFonts w:hint="eastAsia" w:ascii="宋体" w:hAnsi="宋体" w:cs="宋体"/>
          <w:b/>
          <w:sz w:val="44"/>
          <w:szCs w:val="44"/>
          <w:highlight w:val="none"/>
          <w:lang w:val="en-US" w:eastAsia="zh-CN"/>
        </w:rPr>
      </w:pPr>
    </w:p>
    <w:p>
      <w:pPr>
        <w:pStyle w:val="2"/>
        <w:ind w:left="0" w:leftChars="0" w:firstLine="0" w:firstLineChars="0"/>
        <w:jc w:val="both"/>
        <w:rPr>
          <w:rFonts w:hint="eastAsia"/>
          <w:lang w:val="en-US" w:eastAsia="zh-CN"/>
        </w:rPr>
      </w:pPr>
    </w:p>
    <w:p>
      <w:pPr>
        <w:spacing w:line="1500" w:lineRule="exact"/>
        <w:jc w:val="center"/>
        <w:rPr>
          <w:rFonts w:hint="eastAsia" w:ascii="仿宋_GB2312" w:hAnsi="仿宋_GB2312" w:eastAsia="仿宋_GB2312" w:cs="仿宋_GB2312"/>
          <w:b/>
          <w:bCs/>
          <w:sz w:val="96"/>
          <w:szCs w:val="96"/>
          <w:highlight w:val="none"/>
          <w:lang w:val="en-US" w:eastAsia="zh-CN"/>
        </w:rPr>
      </w:pPr>
      <w:r>
        <w:rPr>
          <w:rFonts w:hint="eastAsia" w:ascii="仿宋_GB2312" w:hAnsi="仿宋_GB2312" w:eastAsia="仿宋_GB2312" w:cs="仿宋_GB2312"/>
          <w:b/>
          <w:bCs/>
          <w:sz w:val="96"/>
          <w:szCs w:val="96"/>
          <w:highlight w:val="none"/>
          <w:lang w:val="en-US" w:eastAsia="zh-CN"/>
        </w:rPr>
        <w:t>采</w:t>
      </w:r>
    </w:p>
    <w:p>
      <w:pPr>
        <w:spacing w:line="1500" w:lineRule="exact"/>
        <w:jc w:val="center"/>
        <w:rPr>
          <w:rFonts w:hint="eastAsia" w:ascii="仿宋_GB2312" w:hAnsi="仿宋_GB2312" w:eastAsia="仿宋_GB2312" w:cs="仿宋_GB2312"/>
          <w:b/>
          <w:bCs/>
          <w:sz w:val="96"/>
          <w:szCs w:val="96"/>
          <w:highlight w:val="none"/>
        </w:rPr>
      </w:pPr>
      <w:r>
        <w:rPr>
          <w:rFonts w:hint="eastAsia" w:ascii="仿宋_GB2312" w:hAnsi="仿宋_GB2312" w:eastAsia="仿宋_GB2312" w:cs="仿宋_GB2312"/>
          <w:b/>
          <w:bCs/>
          <w:sz w:val="96"/>
          <w:szCs w:val="96"/>
          <w:highlight w:val="none"/>
          <w:lang w:val="en-US" w:eastAsia="zh-CN"/>
        </w:rPr>
        <w:t>购</w:t>
      </w:r>
    </w:p>
    <w:p>
      <w:pPr>
        <w:spacing w:line="1500" w:lineRule="exact"/>
        <w:jc w:val="center"/>
        <w:rPr>
          <w:rFonts w:ascii="仿宋_GB2312" w:hAnsi="仿宋_GB2312" w:eastAsia="仿宋_GB2312" w:cs="仿宋_GB2312"/>
          <w:b/>
          <w:bCs/>
          <w:sz w:val="96"/>
          <w:szCs w:val="96"/>
          <w:highlight w:val="none"/>
        </w:rPr>
      </w:pPr>
      <w:r>
        <w:rPr>
          <w:rFonts w:hint="eastAsia" w:ascii="仿宋_GB2312" w:hAnsi="仿宋_GB2312" w:eastAsia="仿宋_GB2312" w:cs="仿宋_GB2312"/>
          <w:b/>
          <w:bCs/>
          <w:sz w:val="96"/>
          <w:szCs w:val="96"/>
          <w:highlight w:val="none"/>
        </w:rPr>
        <w:t>合</w:t>
      </w:r>
    </w:p>
    <w:p>
      <w:pPr>
        <w:spacing w:line="1500" w:lineRule="exact"/>
        <w:jc w:val="center"/>
        <w:rPr>
          <w:rFonts w:ascii="仿宋_GB2312" w:hAnsi="仿宋_GB2312" w:eastAsia="仿宋_GB2312" w:cs="仿宋_GB2312"/>
          <w:b/>
          <w:bCs/>
          <w:sz w:val="96"/>
          <w:szCs w:val="96"/>
          <w:highlight w:val="none"/>
        </w:rPr>
      </w:pPr>
      <w:r>
        <w:rPr>
          <w:rFonts w:hint="eastAsia" w:ascii="仿宋_GB2312" w:hAnsi="仿宋_GB2312" w:eastAsia="仿宋_GB2312" w:cs="仿宋_GB2312"/>
          <w:b/>
          <w:bCs/>
          <w:sz w:val="96"/>
          <w:szCs w:val="96"/>
          <w:highlight w:val="none"/>
        </w:rPr>
        <w:t>同</w:t>
      </w:r>
    </w:p>
    <w:p>
      <w:pPr>
        <w:pStyle w:val="3"/>
        <w:jc w:val="both"/>
        <w:rPr>
          <w:highlight w:val="none"/>
        </w:rPr>
      </w:pPr>
    </w:p>
    <w:p>
      <w:pPr>
        <w:rPr>
          <w:highlight w:val="none"/>
        </w:rPr>
      </w:pPr>
    </w:p>
    <w:p>
      <w:pPr>
        <w:ind w:firstLine="663" w:firstLineChars="200"/>
        <w:rPr>
          <w:rFonts w:ascii="仿宋_GB2312" w:hAnsi="仿宋_GB2312" w:eastAsia="仿宋_GB2312" w:cs="仿宋_GB2312"/>
          <w:b/>
          <w:bCs/>
          <w:sz w:val="33"/>
          <w:szCs w:val="33"/>
          <w:highlight w:val="none"/>
        </w:rPr>
      </w:pPr>
      <w:r>
        <w:rPr>
          <w:rFonts w:hint="eastAsia" w:ascii="仿宋_GB2312" w:hAnsi="仿宋_GB2312" w:eastAsia="仿宋_GB2312" w:cs="仿宋_GB2312"/>
          <w:b/>
          <w:bCs/>
          <w:sz w:val="33"/>
          <w:szCs w:val="33"/>
          <w:highlight w:val="none"/>
        </w:rPr>
        <w:t>甲方：</w:t>
      </w:r>
      <w:r>
        <w:rPr>
          <w:rFonts w:hint="eastAsia" w:ascii="宋体" w:hAnsi="宋体"/>
          <w:sz w:val="32"/>
          <w:szCs w:val="32"/>
          <w:highlight w:val="none"/>
          <w:u w:val="single"/>
          <w:lang w:val="en-US" w:eastAsia="zh-CN"/>
        </w:rPr>
        <w:t xml:space="preserve">广安邓园文化旅游发展有限公司 </w:t>
      </w:r>
      <w:r>
        <w:rPr>
          <w:rFonts w:hint="eastAsia" w:ascii="宋体" w:hAnsi="宋体"/>
          <w:sz w:val="36"/>
          <w:szCs w:val="36"/>
          <w:highlight w:val="none"/>
          <w:u w:val="single"/>
          <w:lang w:val="en-US" w:eastAsia="zh-CN"/>
        </w:rPr>
        <w:t xml:space="preserve">      </w:t>
      </w:r>
      <w:r>
        <w:rPr>
          <w:rFonts w:hint="eastAsia" w:ascii="仿宋_GB2312" w:hAnsi="仿宋_GB2312" w:eastAsia="仿宋_GB2312" w:cs="仿宋_GB2312"/>
          <w:b/>
          <w:bCs/>
          <w:sz w:val="33"/>
          <w:szCs w:val="33"/>
          <w:highlight w:val="none"/>
          <w:u w:val="none"/>
        </w:rPr>
        <w:t xml:space="preserve">                           </w:t>
      </w:r>
      <w:r>
        <w:rPr>
          <w:rFonts w:ascii="仿宋_GB2312" w:hAnsi="仿宋_GB2312" w:eastAsia="仿宋_GB2312" w:cs="仿宋_GB2312"/>
          <w:b/>
          <w:bCs/>
          <w:sz w:val="33"/>
          <w:szCs w:val="33"/>
          <w:highlight w:val="none"/>
          <w:u w:val="none"/>
        </w:rPr>
        <w:t xml:space="preserve"> </w:t>
      </w:r>
    </w:p>
    <w:p>
      <w:pPr>
        <w:spacing w:line="360" w:lineRule="auto"/>
        <w:ind w:firstLine="663" w:firstLineChars="200"/>
        <w:rPr>
          <w:rFonts w:ascii="仿宋_GB2312" w:hAnsi="仿宋_GB2312" w:eastAsia="仿宋_GB2312" w:cs="仿宋_GB2312"/>
          <w:b/>
          <w:bCs/>
          <w:sz w:val="33"/>
          <w:szCs w:val="33"/>
          <w:highlight w:val="none"/>
        </w:rPr>
      </w:pPr>
      <w:r>
        <w:rPr>
          <w:rFonts w:hint="eastAsia" w:ascii="仿宋_GB2312" w:hAnsi="仿宋_GB2312" w:eastAsia="仿宋_GB2312" w:cs="仿宋_GB2312"/>
          <w:b/>
          <w:bCs/>
          <w:sz w:val="33"/>
          <w:szCs w:val="33"/>
          <w:highlight w:val="none"/>
        </w:rPr>
        <w:t>乙方：</w:t>
      </w:r>
      <w:r>
        <w:rPr>
          <w:rFonts w:hint="eastAsia" w:ascii="仿宋_GB2312" w:hAnsi="仿宋_GB2312" w:eastAsia="仿宋_GB2312" w:cs="仿宋_GB2312"/>
          <w:b/>
          <w:bCs/>
          <w:sz w:val="33"/>
          <w:szCs w:val="33"/>
          <w:highlight w:val="none"/>
          <w:u w:val="single"/>
        </w:rPr>
        <w:t xml:space="preserve">                                   </w:t>
      </w:r>
      <w:r>
        <w:rPr>
          <w:rFonts w:ascii="仿宋_GB2312" w:hAnsi="仿宋_GB2312" w:eastAsia="仿宋_GB2312" w:cs="仿宋_GB2312"/>
          <w:b/>
          <w:bCs/>
          <w:sz w:val="33"/>
          <w:szCs w:val="33"/>
          <w:highlight w:val="none"/>
        </w:rPr>
        <w:t xml:space="preserve"> </w:t>
      </w:r>
    </w:p>
    <w:p>
      <w:pPr>
        <w:pStyle w:val="2"/>
      </w:pPr>
    </w:p>
    <w:p>
      <w:pPr>
        <w:spacing w:line="540" w:lineRule="exact"/>
        <w:ind w:firstLine="640"/>
        <w:contextualSpacing/>
        <w:jc w:val="center"/>
        <w:rPr>
          <w:rFonts w:ascii="宋体" w:hAnsi="宋体" w:cs="宋体"/>
          <w:b/>
          <w:bCs/>
          <w:sz w:val="40"/>
          <w:szCs w:val="40"/>
          <w:highlight w:val="none"/>
        </w:rPr>
      </w:pPr>
      <w:r>
        <w:rPr>
          <w:rFonts w:ascii="方正小标宋_GBK" w:hAnsi="方正小标宋_GBK" w:eastAsia="方正小标宋_GBK" w:cs="方正小标宋_GBK"/>
          <w:sz w:val="32"/>
          <w:szCs w:val="32"/>
          <w:highlight w:val="none"/>
        </w:rPr>
        <w:t>年   月</w:t>
      </w:r>
      <w:r>
        <w:rPr>
          <w:rFonts w:hint="eastAsia" w:ascii="宋体" w:hAnsi="宋体" w:cs="宋体"/>
          <w:b/>
          <w:bCs/>
          <w:sz w:val="40"/>
          <w:szCs w:val="40"/>
          <w:highlight w:val="none"/>
        </w:rPr>
        <w:t xml:space="preserve"> </w:t>
      </w:r>
    </w:p>
    <w:p>
      <w:pPr>
        <w:jc w:val="left"/>
        <w:rPr>
          <w:color w:val="FF0000"/>
          <w:sz w:val="28"/>
          <w:szCs w:val="18"/>
          <w:highlight w:val="none"/>
        </w:rPr>
      </w:pPr>
    </w:p>
    <w:p>
      <w:pPr>
        <w:pStyle w:val="2"/>
      </w:pPr>
    </w:p>
    <w:p>
      <w:pPr>
        <w:pStyle w:val="3"/>
      </w:pPr>
    </w:p>
    <w:p>
      <w:pPr>
        <w:spacing w:line="440" w:lineRule="exact"/>
        <w:ind w:firstLine="1400" w:firstLineChars="500"/>
        <w:jc w:val="both"/>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广安邓园文化旅游发展有限公司</w:t>
      </w:r>
      <w:r>
        <w:rPr>
          <w:rFonts w:hint="eastAsia" w:ascii="宋体" w:hAnsi="宋体" w:cs="宋体"/>
          <w:kern w:val="0"/>
          <w:sz w:val="28"/>
          <w:szCs w:val="28"/>
          <w:highlight w:val="none"/>
          <w:lang w:val="en-US" w:eastAsia="zh-CN" w:bidi="ar-SA"/>
        </w:rPr>
        <w:t>观光</w:t>
      </w:r>
      <w:r>
        <w:rPr>
          <w:rFonts w:hint="eastAsia" w:ascii="宋体" w:hAnsi="宋体" w:eastAsia="宋体" w:cs="宋体"/>
          <w:kern w:val="0"/>
          <w:sz w:val="28"/>
          <w:szCs w:val="28"/>
          <w:highlight w:val="none"/>
          <w:lang w:val="en-US" w:eastAsia="zh-CN" w:bidi="ar-SA"/>
        </w:rPr>
        <w:t>车采购</w:t>
      </w:r>
      <w:r>
        <w:rPr>
          <w:rFonts w:hint="eastAsia" w:ascii="宋体" w:hAnsi="宋体" w:cs="宋体"/>
          <w:kern w:val="0"/>
          <w:sz w:val="28"/>
          <w:szCs w:val="28"/>
          <w:highlight w:val="none"/>
          <w:lang w:val="en-US" w:eastAsia="zh-CN" w:bidi="ar-SA"/>
        </w:rPr>
        <w:t>合同</w:t>
      </w:r>
    </w:p>
    <w:p>
      <w:pPr>
        <w:spacing w:line="440" w:lineRule="exact"/>
        <w:ind w:left="6240" w:hanging="6240" w:hangingChars="2600"/>
        <w:jc w:val="both"/>
        <w:rPr>
          <w:rFonts w:hint="eastAsia" w:ascii="宋体" w:hAnsi="宋体" w:cs="宋体"/>
          <w:sz w:val="24"/>
          <w:highlight w:val="none"/>
        </w:rPr>
      </w:pPr>
    </w:p>
    <w:p>
      <w:pPr>
        <w:spacing w:line="440" w:lineRule="exact"/>
        <w:ind w:left="6240" w:hanging="6240" w:hangingChars="2600"/>
        <w:jc w:val="both"/>
        <w:rPr>
          <w:rFonts w:ascii="宋体" w:hAnsi="宋体" w:cs="宋体"/>
          <w:kern w:val="0"/>
          <w:sz w:val="36"/>
          <w:szCs w:val="36"/>
          <w:highlight w:val="none"/>
          <w:u w:val="single"/>
        </w:rPr>
      </w:pPr>
      <w:r>
        <w:rPr>
          <w:rFonts w:hint="eastAsia" w:ascii="宋体" w:hAnsi="宋体" w:cs="宋体"/>
          <w:sz w:val="24"/>
          <w:highlight w:val="none"/>
        </w:rPr>
        <w:t xml:space="preserve">                                                  合同编号：</w:t>
      </w:r>
    </w:p>
    <w:p>
      <w:pPr>
        <w:pStyle w:val="2"/>
        <w:ind w:left="63" w:right="63"/>
        <w:rPr>
          <w:highlight w:val="none"/>
        </w:rPr>
      </w:pPr>
    </w:p>
    <w:p>
      <w:pPr>
        <w:keepNext w:val="0"/>
        <w:keepLines w:val="0"/>
        <w:pageBreakBefore w:val="0"/>
        <w:widowControl w:val="0"/>
        <w:kinsoku/>
        <w:wordWrap/>
        <w:overflowPunct/>
        <w:topLinePunct w:val="0"/>
        <w:autoSpaceDE/>
        <w:autoSpaceDN/>
        <w:bidi w:val="0"/>
        <w:snapToGrid/>
        <w:spacing w:line="500" w:lineRule="exact"/>
        <w:rPr>
          <w:ins w:id="0" w:author="庞丹" w:date="2016-09-07T17:29:00Z"/>
          <w:rFonts w:ascii="宋体" w:hAnsi="宋体"/>
          <w:b w:val="0"/>
          <w:bCs/>
          <w:sz w:val="24"/>
          <w:highlight w:val="none"/>
        </w:rPr>
      </w:pPr>
      <w:r>
        <w:rPr>
          <w:rFonts w:hint="eastAsia" w:ascii="宋体" w:hAnsi="宋体"/>
          <w:b/>
          <w:sz w:val="24"/>
          <w:highlight w:val="none"/>
        </w:rPr>
        <w:t>甲方（采购方）：</w:t>
      </w:r>
      <w:r>
        <w:rPr>
          <w:rFonts w:hint="eastAsia" w:ascii="宋体" w:hAnsi="宋体"/>
          <w:b w:val="0"/>
          <w:bCs/>
          <w:sz w:val="24"/>
          <w:highlight w:val="none"/>
          <w:lang w:val="en-US" w:eastAsia="zh-CN"/>
        </w:rPr>
        <w:t>广安邓园文化旅游发展有限公司</w:t>
      </w:r>
    </w:p>
    <w:p>
      <w:pPr>
        <w:keepNext w:val="0"/>
        <w:keepLines w:val="0"/>
        <w:pageBreakBefore w:val="0"/>
        <w:widowControl w:val="0"/>
        <w:kinsoku/>
        <w:wordWrap/>
        <w:overflowPunct/>
        <w:topLinePunct w:val="0"/>
        <w:autoSpaceDE/>
        <w:autoSpaceDN/>
        <w:bidi w:val="0"/>
        <w:snapToGrid/>
        <w:spacing w:line="500" w:lineRule="exact"/>
        <w:rPr>
          <w:rFonts w:ascii="宋体" w:hAnsi="宋体"/>
          <w:sz w:val="24"/>
          <w:highlight w:val="none"/>
          <w:u w:val="single"/>
        </w:rPr>
      </w:pPr>
      <w:r>
        <w:rPr>
          <w:rFonts w:ascii="宋体" w:hAnsi="宋体"/>
          <w:b/>
          <w:sz w:val="24"/>
          <w:highlight w:val="none"/>
        </w:rPr>
        <w:t>乙方</w:t>
      </w:r>
      <w:r>
        <w:rPr>
          <w:rFonts w:hint="eastAsia" w:ascii="宋体" w:hAnsi="宋体"/>
          <w:b/>
          <w:sz w:val="24"/>
          <w:highlight w:val="none"/>
        </w:rPr>
        <w:t>（</w:t>
      </w:r>
      <w:r>
        <w:rPr>
          <w:rFonts w:hint="eastAsia" w:ascii="宋体" w:hAnsi="宋体"/>
          <w:b/>
          <w:sz w:val="24"/>
          <w:highlight w:val="none"/>
          <w:lang w:eastAsia="zh-CN"/>
        </w:rPr>
        <w:t>供应</w:t>
      </w:r>
      <w:r>
        <w:rPr>
          <w:rFonts w:hint="eastAsia" w:ascii="宋体" w:hAnsi="宋体"/>
          <w:b/>
          <w:sz w:val="24"/>
          <w:highlight w:val="none"/>
        </w:rPr>
        <w:t>方）</w:t>
      </w:r>
      <w:r>
        <w:rPr>
          <w:rFonts w:ascii="宋体" w:hAnsi="宋体"/>
          <w:b/>
          <w:sz w:val="24"/>
          <w:highlight w:val="none"/>
        </w:rPr>
        <w:t>：</w:t>
      </w:r>
    </w:p>
    <w:p>
      <w:pPr>
        <w:pStyle w:val="13"/>
        <w:keepNext w:val="0"/>
        <w:keepLines w:val="0"/>
        <w:pageBreakBefore w:val="0"/>
        <w:widowControl w:val="0"/>
        <w:kinsoku/>
        <w:wordWrap/>
        <w:overflowPunct/>
        <w:topLinePunct w:val="0"/>
        <w:autoSpaceDE/>
        <w:autoSpaceDN/>
        <w:bidi w:val="0"/>
        <w:snapToGrid/>
        <w:spacing w:before="135" w:beforeAutospacing="0" w:after="135" w:afterAutospacing="0" w:line="500" w:lineRule="exact"/>
        <w:ind w:firstLine="480" w:firstLineChars="200"/>
        <w:rPr>
          <w:rFonts w:ascii="宋体" w:hAnsi="宋体"/>
          <w:highlight w:val="none"/>
          <w:lang w:val="zh-CN"/>
        </w:rPr>
      </w:pPr>
      <w:r>
        <w:rPr>
          <w:rFonts w:hint="eastAsia" w:ascii="宋体" w:hAnsi="宋体" w:cs="宋体"/>
          <w:szCs w:val="21"/>
          <w:highlight w:val="none"/>
        </w:rPr>
        <w:t>因</w:t>
      </w:r>
      <w:r>
        <w:rPr>
          <w:rFonts w:hint="eastAsia" w:ascii="宋体" w:hAnsi="宋体" w:cs="宋体"/>
          <w:szCs w:val="21"/>
          <w:highlight w:val="none"/>
          <w:lang w:val="en-US" w:eastAsia="zh-CN"/>
        </w:rPr>
        <w:t>广安邓园文化旅游发展有限公司经营</w:t>
      </w:r>
      <w:r>
        <w:rPr>
          <w:rFonts w:hint="eastAsia" w:ascii="宋体" w:hAnsi="宋体" w:cs="宋体"/>
          <w:szCs w:val="21"/>
          <w:highlight w:val="none"/>
        </w:rPr>
        <w:t>需要，甲方通过</w:t>
      </w:r>
      <w:r>
        <w:rPr>
          <w:rFonts w:hint="eastAsia" w:ascii="宋体" w:hAnsi="宋体" w:cs="宋体"/>
          <w:szCs w:val="21"/>
          <w:highlight w:val="none"/>
          <w:lang w:val="en-US" w:eastAsia="zh-CN"/>
        </w:rPr>
        <w:t>网络竞价</w:t>
      </w:r>
      <w:r>
        <w:rPr>
          <w:rFonts w:hint="eastAsia" w:ascii="宋体" w:hAnsi="宋体" w:cs="宋体"/>
          <w:szCs w:val="21"/>
          <w:highlight w:val="none"/>
        </w:rPr>
        <w:t>的方式，已确定乙方为</w:t>
      </w:r>
      <w:r>
        <w:rPr>
          <w:rFonts w:hint="eastAsia" w:ascii="宋体" w:hAnsi="宋体" w:cs="宋体"/>
          <w:szCs w:val="21"/>
          <w:highlight w:val="none"/>
          <w:lang w:val="en-US" w:eastAsia="zh-CN"/>
        </w:rPr>
        <w:t>观光车</w:t>
      </w:r>
      <w:r>
        <w:rPr>
          <w:rFonts w:hint="eastAsia" w:ascii="宋体" w:hAnsi="宋体" w:cs="宋体"/>
          <w:sz w:val="24"/>
          <w:highlight w:val="none"/>
          <w:lang w:val="en-US" w:eastAsia="zh-CN"/>
        </w:rPr>
        <w:t>供应</w:t>
      </w:r>
      <w:r>
        <w:rPr>
          <w:rFonts w:hint="eastAsia" w:ascii="宋体" w:hAnsi="宋体" w:cs="宋体"/>
          <w:szCs w:val="21"/>
          <w:highlight w:val="none"/>
          <w:lang w:eastAsia="zh-CN"/>
        </w:rPr>
        <w:t>商</w:t>
      </w:r>
      <w:r>
        <w:rPr>
          <w:rFonts w:hint="eastAsia" w:ascii="宋体" w:hAnsi="宋体" w:cs="宋体"/>
          <w:szCs w:val="21"/>
          <w:highlight w:val="none"/>
        </w:rPr>
        <w:t>。根据《中华人民共和国民法典》，为明确甲、乙双方在</w:t>
      </w:r>
      <w:r>
        <w:rPr>
          <w:rFonts w:hint="eastAsia" w:ascii="宋体" w:hAnsi="宋体" w:cs="宋体"/>
          <w:sz w:val="24"/>
          <w:highlight w:val="none"/>
          <w:lang w:val="en-US" w:eastAsia="zh-CN"/>
        </w:rPr>
        <w:t>观光车采购合同履约过程</w:t>
      </w:r>
      <w:r>
        <w:rPr>
          <w:rFonts w:hint="eastAsia" w:ascii="宋体" w:hAnsi="宋体" w:cs="宋体"/>
          <w:szCs w:val="21"/>
          <w:highlight w:val="none"/>
        </w:rPr>
        <w:t>中的权利和义务，在自愿、平等、互利的原则下，甲、乙双方经友好协商一致，自愿达成以下合同条款，供双方共同遵守。</w:t>
      </w:r>
      <w:r>
        <w:rPr>
          <w:rFonts w:hint="eastAsia" w:ascii="宋体" w:hAnsi="宋体"/>
          <w:highlight w:val="none"/>
          <w:lang w:val="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0" w:firstLine="240" w:firstLineChars="100"/>
        <w:textAlignment w:val="auto"/>
        <w:rPr>
          <w:rFonts w:hint="eastAsia"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一、</w:t>
      </w:r>
      <w:r>
        <w:rPr>
          <w:rFonts w:hint="eastAsia" w:ascii="宋体" w:hAnsi="宋体" w:eastAsia="宋体" w:cs="宋体"/>
          <w:kern w:val="0"/>
          <w:sz w:val="24"/>
          <w:szCs w:val="21"/>
          <w:highlight w:val="none"/>
          <w:lang w:val="en-US" w:eastAsia="zh-CN" w:bidi="ar-SA"/>
        </w:rPr>
        <w:t>合同货物</w:t>
      </w:r>
    </w:p>
    <w:tbl>
      <w:tblPr>
        <w:tblStyle w:val="17"/>
        <w:tblpPr w:leftFromText="180" w:rightFromText="180" w:vertAnchor="text" w:horzAnchor="page" w:tblpX="2330" w:tblpY="65"/>
        <w:tblOverlap w:val="never"/>
        <w:tblW w:w="7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1738"/>
        <w:gridCol w:w="2262"/>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151" w:type="dxa"/>
            <w:vAlign w:val="center"/>
          </w:tcPr>
          <w:p>
            <w:pPr>
              <w:pStyle w:val="5"/>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产品名称</w:t>
            </w:r>
          </w:p>
        </w:tc>
        <w:tc>
          <w:tcPr>
            <w:tcW w:w="1738" w:type="dxa"/>
            <w:vAlign w:val="center"/>
          </w:tcPr>
          <w:p>
            <w:pPr>
              <w:pStyle w:val="5"/>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数量（辆）</w:t>
            </w:r>
          </w:p>
        </w:tc>
        <w:tc>
          <w:tcPr>
            <w:tcW w:w="2262" w:type="dxa"/>
            <w:vAlign w:val="center"/>
          </w:tcPr>
          <w:p>
            <w:pPr>
              <w:pStyle w:val="5"/>
              <w:numPr>
                <w:ilvl w:val="0"/>
                <w:numId w:val="0"/>
              </w:numPr>
              <w:spacing w:before="0" w:after="0" w:line="400" w:lineRule="exact"/>
              <w:ind w:right="0" w:rightChars="0"/>
              <w:jc w:val="cente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cs="Times New Roman"/>
                <w:b w:val="0"/>
                <w:bCs/>
                <w:color w:val="000000"/>
                <w:spacing w:val="0"/>
                <w:w w:val="100"/>
                <w:position w:val="0"/>
                <w:sz w:val="24"/>
                <w:szCs w:val="24"/>
                <w:highlight w:val="none"/>
                <w:shd w:val="clear" w:color="auto" w:fill="auto"/>
                <w:vertAlign w:val="baseline"/>
                <w:lang w:val="en-US" w:eastAsia="zh-CN" w:bidi="en-US"/>
              </w:rPr>
              <w:t>合同总价            （元）</w:t>
            </w:r>
          </w:p>
        </w:tc>
        <w:tc>
          <w:tcPr>
            <w:tcW w:w="1306" w:type="dxa"/>
            <w:vAlign w:val="center"/>
          </w:tcPr>
          <w:p>
            <w:pPr>
              <w:pStyle w:val="5"/>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2151" w:type="dxa"/>
            <w:vAlign w:val="center"/>
          </w:tcPr>
          <w:p>
            <w:pPr>
              <w:pStyle w:val="5"/>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cs="Times New Roman"/>
                <w:b w:val="0"/>
                <w:bCs/>
                <w:color w:val="000000"/>
                <w:spacing w:val="0"/>
                <w:w w:val="100"/>
                <w:position w:val="0"/>
                <w:sz w:val="24"/>
                <w:szCs w:val="24"/>
                <w:highlight w:val="none"/>
                <w:shd w:val="clear" w:color="auto" w:fill="auto"/>
                <w:lang w:val="en-US" w:eastAsia="zh-CN" w:bidi="en-US"/>
              </w:rPr>
              <w:t>14座封闭观光</w:t>
            </w:r>
            <w:r>
              <w:rPr>
                <w:rFonts w:hint="eastAsia" w:ascii="Times New Roman" w:hAnsi="Times New Roman" w:eastAsia="宋体" w:cs="Times New Roman"/>
                <w:b w:val="0"/>
                <w:bCs/>
                <w:color w:val="000000"/>
                <w:spacing w:val="0"/>
                <w:w w:val="100"/>
                <w:position w:val="0"/>
                <w:sz w:val="24"/>
                <w:szCs w:val="24"/>
                <w:highlight w:val="none"/>
                <w:shd w:val="clear" w:color="auto" w:fill="auto"/>
                <w:lang w:val="en-US" w:eastAsia="zh-CN" w:bidi="en-US"/>
              </w:rPr>
              <w:t>车</w:t>
            </w:r>
          </w:p>
        </w:tc>
        <w:tc>
          <w:tcPr>
            <w:tcW w:w="1738" w:type="dxa"/>
            <w:vAlign w:val="center"/>
          </w:tcPr>
          <w:p>
            <w:pPr>
              <w:pStyle w:val="5"/>
              <w:numPr>
                <w:ilvl w:val="0"/>
                <w:numId w:val="0"/>
              </w:numPr>
              <w:spacing w:before="0" w:after="0" w:line="400" w:lineRule="exact"/>
              <w:ind w:right="0" w:rightChars="0"/>
              <w:jc w:val="center"/>
              <w:rPr>
                <w:rFonts w:hint="eastAsia"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cs="Times New Roman"/>
                <w:b w:val="0"/>
                <w:bCs/>
                <w:color w:val="000000"/>
                <w:spacing w:val="0"/>
                <w:w w:val="100"/>
                <w:position w:val="0"/>
                <w:sz w:val="24"/>
                <w:szCs w:val="24"/>
                <w:highlight w:val="none"/>
                <w:shd w:val="clear" w:color="auto" w:fill="auto"/>
                <w:vertAlign w:val="baseline"/>
                <w:lang w:val="en-US" w:eastAsia="zh-CN" w:bidi="en-US"/>
              </w:rPr>
              <w:t>2</w:t>
            </w:r>
          </w:p>
        </w:tc>
        <w:tc>
          <w:tcPr>
            <w:tcW w:w="2262" w:type="dxa"/>
            <w:vAlign w:val="center"/>
          </w:tcPr>
          <w:p>
            <w:pPr>
              <w:pStyle w:val="5"/>
              <w:numPr>
                <w:ilvl w:val="0"/>
                <w:numId w:val="0"/>
              </w:numPr>
              <w:spacing w:before="0" w:after="0" w:line="400" w:lineRule="exact"/>
              <w:ind w:right="0" w:rightChars="0"/>
              <w:jc w:val="center"/>
              <w:rPr>
                <w:rFonts w:hint="eastAsia" w:eastAsia="宋体" w:cs="Times New Roman"/>
                <w:b w:val="0"/>
                <w:bCs/>
                <w:color w:val="000000"/>
                <w:spacing w:val="0"/>
                <w:w w:val="100"/>
                <w:position w:val="0"/>
                <w:sz w:val="24"/>
                <w:szCs w:val="24"/>
                <w:highlight w:val="none"/>
                <w:shd w:val="clear" w:color="auto" w:fill="auto"/>
                <w:vertAlign w:val="baseline"/>
                <w:lang w:val="en-US" w:eastAsia="zh-CN" w:bidi="en-US"/>
              </w:rPr>
            </w:pPr>
          </w:p>
        </w:tc>
        <w:tc>
          <w:tcPr>
            <w:tcW w:w="1306" w:type="dxa"/>
            <w:vAlign w:val="center"/>
          </w:tcPr>
          <w:p>
            <w:pPr>
              <w:pStyle w:val="5"/>
              <w:numPr>
                <w:ilvl w:val="0"/>
                <w:numId w:val="0"/>
              </w:numPr>
              <w:spacing w:before="0" w:after="0" w:line="400" w:lineRule="exact"/>
              <w:ind w:right="0" w:rightChars="0"/>
              <w:jc w:val="center"/>
              <w:rPr>
                <w:rFonts w:hint="default" w:ascii="Times New Roman" w:hAnsi="Times New Roman" w:eastAsia="宋体" w:cs="Times New Roman"/>
                <w:b w:val="0"/>
                <w:bCs/>
                <w:color w:val="000000"/>
                <w:spacing w:val="0"/>
                <w:w w:val="100"/>
                <w:position w:val="0"/>
                <w:sz w:val="24"/>
                <w:szCs w:val="24"/>
                <w:highlight w:val="none"/>
                <w:shd w:val="clear" w:color="auto" w:fill="auto"/>
                <w:vertAlign w:val="baseline"/>
                <w:lang w:val="en-US" w:eastAsia="zh-CN" w:bidi="en-US"/>
              </w:rPr>
            </w:pPr>
            <w:r>
              <w:rPr>
                <w:rFonts w:hint="eastAsia" w:cs="Times New Roman"/>
                <w:b w:val="0"/>
                <w:bCs/>
                <w:color w:val="000000"/>
                <w:spacing w:val="0"/>
                <w:w w:val="100"/>
                <w:position w:val="0"/>
                <w:sz w:val="24"/>
                <w:szCs w:val="24"/>
                <w:highlight w:val="none"/>
                <w:shd w:val="clear" w:color="auto" w:fill="auto"/>
                <w:vertAlign w:val="baseline"/>
                <w:lang w:val="en-US" w:eastAsia="zh-CN" w:bidi="en-US"/>
              </w:rPr>
              <w:t>参数配置规格以附件为准。</w:t>
            </w:r>
          </w:p>
        </w:tc>
      </w:tr>
    </w:tbl>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二、合同总价</w:t>
      </w:r>
    </w:p>
    <w:p>
      <w:pPr>
        <w:pStyle w:val="7"/>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合同总价为人民币大写：</w:t>
      </w:r>
      <w:r>
        <w:rPr>
          <w:rFonts w:hint="eastAsia" w:ascii="宋体" w:hAnsi="宋体" w:cs="宋体"/>
          <w:kern w:val="0"/>
          <w:sz w:val="24"/>
          <w:szCs w:val="21"/>
          <w:highlight w:val="none"/>
          <w:u w:val="single"/>
          <w:lang w:val="en-US" w:eastAsia="zh-CN" w:bidi="ar-SA"/>
        </w:rPr>
        <w:t xml:space="preserve">          </w:t>
      </w:r>
      <w:r>
        <w:rPr>
          <w:rFonts w:hint="eastAsia" w:ascii="宋体" w:hAnsi="宋体" w:eastAsia="宋体" w:cs="宋体"/>
          <w:kern w:val="0"/>
          <w:sz w:val="24"/>
          <w:szCs w:val="21"/>
          <w:highlight w:val="none"/>
          <w:lang w:val="en-US" w:eastAsia="zh-CN" w:bidi="ar-SA"/>
        </w:rPr>
        <w:t>元，即RMB￥</w:t>
      </w:r>
      <w:r>
        <w:rPr>
          <w:rFonts w:hint="eastAsia" w:ascii="宋体" w:hAnsi="宋体" w:cs="宋体"/>
          <w:kern w:val="0"/>
          <w:sz w:val="24"/>
          <w:szCs w:val="21"/>
          <w:highlight w:val="none"/>
          <w:u w:val="single"/>
          <w:lang w:val="en-US" w:eastAsia="zh-CN" w:bidi="ar-SA"/>
        </w:rPr>
        <w:t xml:space="preserve">       </w:t>
      </w:r>
      <w:r>
        <w:rPr>
          <w:rFonts w:hint="eastAsia" w:ascii="宋体" w:hAnsi="宋体" w:eastAsia="宋体" w:cs="宋体"/>
          <w:kern w:val="0"/>
          <w:sz w:val="24"/>
          <w:szCs w:val="21"/>
          <w:highlight w:val="none"/>
          <w:lang w:val="en-US" w:eastAsia="zh-CN" w:bidi="ar-SA"/>
        </w:rPr>
        <w:t>元；该合同总价</w:t>
      </w:r>
      <w:r>
        <w:rPr>
          <w:rFonts w:hint="eastAsia" w:ascii="宋体" w:hAnsi="宋体" w:cs="宋体"/>
          <w:kern w:val="0"/>
          <w:sz w:val="24"/>
          <w:szCs w:val="21"/>
          <w:highlight w:val="none"/>
          <w:lang w:val="en-US" w:eastAsia="zh-CN" w:bidi="ar-SA"/>
        </w:rPr>
        <w:t>为含税到场价，</w:t>
      </w:r>
      <w:r>
        <w:rPr>
          <w:rFonts w:hint="eastAsia" w:ascii="宋体" w:hAnsi="宋体" w:eastAsia="宋体" w:cs="宋体"/>
          <w:kern w:val="0"/>
          <w:sz w:val="24"/>
          <w:szCs w:val="21"/>
          <w:highlight w:val="none"/>
          <w:lang w:val="en-US" w:eastAsia="zh-CN" w:bidi="ar-SA"/>
        </w:rPr>
        <w:t>包</w:t>
      </w:r>
      <w:r>
        <w:rPr>
          <w:rFonts w:hint="eastAsia" w:ascii="宋体" w:hAnsi="宋体" w:cs="宋体"/>
          <w:kern w:val="0"/>
          <w:sz w:val="24"/>
          <w:szCs w:val="21"/>
          <w:highlight w:val="none"/>
          <w:lang w:val="en-US" w:eastAsia="zh-CN" w:bidi="ar-SA"/>
        </w:rPr>
        <w:t>括</w:t>
      </w:r>
      <w:r>
        <w:rPr>
          <w:rFonts w:hint="eastAsia" w:ascii="宋体" w:hAnsi="宋体" w:eastAsia="宋体" w:cs="宋体"/>
          <w:kern w:val="0"/>
          <w:sz w:val="24"/>
          <w:szCs w:val="21"/>
          <w:highlight w:val="none"/>
          <w:lang w:val="en-US" w:eastAsia="zh-CN" w:bidi="ar-SA"/>
        </w:rPr>
        <w:t>但不限于货物</w:t>
      </w:r>
      <w:r>
        <w:rPr>
          <w:rFonts w:hint="eastAsia" w:ascii="宋体" w:hAnsi="宋体" w:cs="宋体"/>
          <w:kern w:val="0"/>
          <w:sz w:val="24"/>
          <w:szCs w:val="21"/>
          <w:highlight w:val="none"/>
          <w:lang w:val="en-US" w:eastAsia="zh-CN" w:bidi="ar-SA"/>
        </w:rPr>
        <w:t>总价</w:t>
      </w:r>
      <w:r>
        <w:rPr>
          <w:rFonts w:hint="eastAsia" w:ascii="宋体" w:hAnsi="宋体" w:eastAsia="宋体" w:cs="宋体"/>
          <w:kern w:val="0"/>
          <w:sz w:val="24"/>
          <w:szCs w:val="21"/>
          <w:highlight w:val="none"/>
          <w:lang w:val="en-US" w:eastAsia="zh-CN" w:bidi="ar-SA"/>
        </w:rPr>
        <w:t>、利润、税</w:t>
      </w:r>
      <w:r>
        <w:rPr>
          <w:rFonts w:hint="eastAsia" w:ascii="宋体" w:hAnsi="宋体" w:cs="宋体"/>
          <w:kern w:val="0"/>
          <w:sz w:val="24"/>
          <w:szCs w:val="21"/>
          <w:highlight w:val="none"/>
          <w:lang w:val="en-US" w:eastAsia="zh-CN" w:bidi="ar-SA"/>
        </w:rPr>
        <w:t>费</w:t>
      </w:r>
      <w:r>
        <w:rPr>
          <w:rFonts w:hint="eastAsia" w:ascii="宋体" w:hAnsi="宋体" w:eastAsia="宋体" w:cs="宋体"/>
          <w:kern w:val="0"/>
          <w:sz w:val="24"/>
          <w:szCs w:val="21"/>
          <w:highlight w:val="none"/>
          <w:lang w:val="en-US" w:eastAsia="zh-CN" w:bidi="ar-SA"/>
        </w:rPr>
        <w:t>、运输、安装及调试、检测、验收合格交付使用之前及保修期内保修服务、备用物件等完成供货所需的一切费用。本合同执行期间合同总价不变，甲方无须另向乙方支付本合同规定之外的其他任何费用。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0" w:firstLine="480" w:firstLineChars="200"/>
        <w:jc w:val="left"/>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三、付款方式</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10" w:leftChars="0" w:firstLine="480" w:firstLineChars="200"/>
        <w:jc w:val="left"/>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乙方交货并经甲方验收合格后3个工作日内，甲方向乙方支付合同总价的</w:t>
      </w:r>
      <w:r>
        <w:rPr>
          <w:rFonts w:hint="eastAsia" w:ascii="宋体" w:hAnsi="宋体" w:cs="宋体"/>
          <w:kern w:val="0"/>
          <w:sz w:val="24"/>
          <w:szCs w:val="21"/>
          <w:highlight w:val="yellow"/>
          <w:lang w:val="en-US" w:eastAsia="zh-CN" w:bidi="ar-SA"/>
        </w:rPr>
        <w:t>97％；</w:t>
      </w:r>
      <w:r>
        <w:rPr>
          <w:rFonts w:hint="eastAsia" w:ascii="宋体" w:hAnsi="宋体" w:cs="宋体"/>
          <w:kern w:val="0"/>
          <w:sz w:val="24"/>
          <w:szCs w:val="21"/>
          <w:highlight w:val="none"/>
          <w:lang w:val="en-US" w:eastAsia="zh-CN" w:bidi="ar-SA"/>
        </w:rPr>
        <w:t>剩余3%作为质量保证金，待质保期满后，七个工作日内无息支付。</w:t>
      </w:r>
      <w:r>
        <w:rPr>
          <w:rFonts w:hint="eastAsia" w:ascii="宋体" w:hAnsi="宋体" w:cs="宋体"/>
          <w:kern w:val="0"/>
          <w:sz w:val="24"/>
          <w:szCs w:val="21"/>
          <w:highlight w:val="yellow"/>
          <w:lang w:val="en-US" w:eastAsia="zh-CN" w:bidi="ar-SA"/>
        </w:rPr>
        <w:t>每次</w:t>
      </w:r>
      <w:r>
        <w:rPr>
          <w:rFonts w:hint="eastAsia" w:ascii="宋体" w:hAnsi="宋体" w:cs="宋体"/>
          <w:kern w:val="0"/>
          <w:sz w:val="24"/>
          <w:szCs w:val="21"/>
          <w:highlight w:val="none"/>
          <w:lang w:val="en-US" w:eastAsia="zh-CN" w:bidi="ar-SA"/>
        </w:rPr>
        <w:t>支付前，乙方应向甲方开具合法有效并经甲方认可的增值税专用发票。</w:t>
      </w:r>
    </w:p>
    <w:p>
      <w:pPr>
        <w:keepNext w:val="0"/>
        <w:keepLines w:val="0"/>
        <w:pageBreakBefore w:val="0"/>
        <w:widowControl w:val="0"/>
        <w:tabs>
          <w:tab w:val="left" w:pos="2145"/>
        </w:tabs>
        <w:kinsoku/>
        <w:wordWrap/>
        <w:overflowPunct/>
        <w:topLinePunct w:val="0"/>
        <w:autoSpaceDE/>
        <w:autoSpaceDN/>
        <w:bidi w:val="0"/>
        <w:adjustRightInd/>
        <w:snapToGrid/>
        <w:spacing w:line="500" w:lineRule="exact"/>
        <w:ind w:firstLine="720" w:firstLineChars="300"/>
        <w:textAlignment w:val="auto"/>
        <w:rPr>
          <w:rFonts w:hint="eastAsia"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四</w:t>
      </w:r>
      <w:r>
        <w:rPr>
          <w:rFonts w:hint="eastAsia" w:ascii="宋体" w:hAnsi="宋体" w:eastAsia="宋体" w:cs="宋体"/>
          <w:kern w:val="0"/>
          <w:sz w:val="24"/>
          <w:szCs w:val="21"/>
          <w:highlight w:val="none"/>
          <w:lang w:val="en-US" w:eastAsia="zh-CN" w:bidi="ar-SA"/>
        </w:rPr>
        <w:t>、质量</w:t>
      </w:r>
      <w:r>
        <w:rPr>
          <w:rFonts w:hint="eastAsia" w:ascii="宋体" w:hAnsi="宋体" w:cs="宋体"/>
          <w:kern w:val="0"/>
          <w:sz w:val="24"/>
          <w:szCs w:val="21"/>
          <w:highlight w:val="none"/>
          <w:lang w:val="en-US" w:eastAsia="zh-CN" w:bidi="ar-SA"/>
        </w:rPr>
        <w:t>及相关</w:t>
      </w:r>
      <w:r>
        <w:rPr>
          <w:rFonts w:hint="eastAsia" w:ascii="宋体" w:hAnsi="宋体" w:eastAsia="宋体" w:cs="宋体"/>
          <w:kern w:val="0"/>
          <w:sz w:val="24"/>
          <w:szCs w:val="21"/>
          <w:highlight w:val="none"/>
          <w:lang w:val="en-US" w:eastAsia="zh-CN" w:bidi="ar-SA"/>
        </w:rPr>
        <w:t>要求</w:t>
      </w:r>
      <w:r>
        <w:rPr>
          <w:rFonts w:hint="eastAsia" w:ascii="宋体" w:hAnsi="宋体" w:eastAsia="宋体" w:cs="宋体"/>
          <w:kern w:val="0"/>
          <w:sz w:val="24"/>
          <w:szCs w:val="21"/>
          <w:highlight w:val="none"/>
          <w:lang w:val="en-US" w:eastAsia="zh-CN" w:bidi="ar-SA"/>
        </w:rPr>
        <w:tab/>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1.</w:t>
      </w:r>
      <w:r>
        <w:rPr>
          <w:rFonts w:hint="eastAsia" w:ascii="宋体" w:hAnsi="宋体" w:cs="宋体"/>
          <w:kern w:val="0"/>
          <w:sz w:val="24"/>
          <w:szCs w:val="21"/>
          <w:highlight w:val="none"/>
          <w:lang w:val="en-US" w:eastAsia="zh-CN" w:bidi="ar-SA"/>
        </w:rPr>
        <w:t>车辆</w:t>
      </w:r>
      <w:r>
        <w:rPr>
          <w:rFonts w:hint="eastAsia" w:ascii="宋体" w:hAnsi="宋体" w:eastAsia="宋体" w:cs="宋体"/>
          <w:kern w:val="0"/>
          <w:sz w:val="24"/>
          <w:szCs w:val="21"/>
          <w:highlight w:val="none"/>
          <w:lang w:val="en-US" w:eastAsia="zh-CN" w:bidi="ar-SA"/>
        </w:rPr>
        <w:t>必须符合或优于国家</w:t>
      </w:r>
      <w:r>
        <w:rPr>
          <w:rFonts w:hint="eastAsia" w:ascii="宋体" w:hAnsi="宋体" w:cs="宋体"/>
          <w:kern w:val="0"/>
          <w:sz w:val="24"/>
          <w:szCs w:val="21"/>
          <w:highlight w:val="none"/>
          <w:lang w:val="en-US" w:eastAsia="zh-CN" w:bidi="ar-SA"/>
        </w:rPr>
        <w:t>现行质量</w:t>
      </w:r>
      <w:r>
        <w:rPr>
          <w:rFonts w:hint="eastAsia" w:ascii="宋体" w:hAnsi="宋体" w:eastAsia="宋体" w:cs="宋体"/>
          <w:kern w:val="0"/>
          <w:sz w:val="24"/>
          <w:szCs w:val="21"/>
          <w:highlight w:val="none"/>
          <w:lang w:val="en-US" w:eastAsia="zh-CN" w:bidi="ar-SA"/>
        </w:rPr>
        <w:t>标准</w:t>
      </w:r>
      <w:r>
        <w:rPr>
          <w:rFonts w:hint="eastAsia" w:ascii="宋体" w:hAnsi="宋体" w:cs="宋体"/>
          <w:kern w:val="0"/>
          <w:sz w:val="24"/>
          <w:szCs w:val="21"/>
          <w:highlight w:val="none"/>
          <w:lang w:val="en-US" w:eastAsia="zh-CN" w:bidi="ar-SA"/>
        </w:rPr>
        <w:t>和验收规范的合格要求。</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2</w:t>
      </w:r>
      <w:r>
        <w:rPr>
          <w:rFonts w:hint="eastAsia" w:ascii="宋体" w:hAnsi="宋体" w:eastAsia="宋体" w:cs="宋体"/>
          <w:kern w:val="0"/>
          <w:sz w:val="24"/>
          <w:szCs w:val="21"/>
          <w:highlight w:val="none"/>
          <w:lang w:val="en-US" w:eastAsia="zh-CN" w:bidi="ar-SA"/>
        </w:rPr>
        <w:t>.乙方</w:t>
      </w:r>
      <w:r>
        <w:rPr>
          <w:rFonts w:hint="eastAsia" w:ascii="宋体" w:hAnsi="宋体" w:cs="宋体"/>
          <w:kern w:val="0"/>
          <w:sz w:val="24"/>
          <w:szCs w:val="21"/>
          <w:highlight w:val="none"/>
          <w:lang w:val="en-US" w:eastAsia="zh-CN" w:bidi="ar-SA"/>
        </w:rPr>
        <w:t>提供的车辆产品（包括零部件、配件）必须为正规厂家生产的产品</w:t>
      </w:r>
      <w:r>
        <w:rPr>
          <w:rFonts w:hint="eastAsia" w:ascii="宋体" w:hAnsi="宋体" w:eastAsia="宋体" w:cs="宋体"/>
          <w:kern w:val="0"/>
          <w:sz w:val="24"/>
          <w:szCs w:val="21"/>
          <w:highlight w:val="none"/>
          <w:lang w:val="en-US" w:eastAsia="zh-CN" w:bidi="ar-SA"/>
        </w:rPr>
        <w:t>，</w:t>
      </w:r>
      <w:r>
        <w:rPr>
          <w:rFonts w:hint="eastAsia" w:ascii="宋体" w:hAnsi="宋体" w:cs="宋体"/>
          <w:kern w:val="0"/>
          <w:sz w:val="24"/>
          <w:szCs w:val="21"/>
          <w:highlight w:val="none"/>
          <w:lang w:val="en-US" w:eastAsia="zh-CN" w:bidi="ar-SA"/>
        </w:rPr>
        <w:t>产品必须符合国家（行业）的质量、技术标准，必须是全新、原装合格正品，车辆完好，配件齐全，有正规的出厂合格证，车辆</w:t>
      </w:r>
      <w:r>
        <w:rPr>
          <w:rFonts w:hint="eastAsia" w:ascii="宋体" w:hAnsi="宋体" w:eastAsia="宋体" w:cs="宋体"/>
          <w:kern w:val="0"/>
          <w:sz w:val="24"/>
          <w:szCs w:val="21"/>
          <w:highlight w:val="none"/>
          <w:lang w:val="en-US" w:eastAsia="zh-CN" w:bidi="ar-SA"/>
        </w:rPr>
        <w:t>表面无划伤、无碰撞痕迹，且权属清楚，不得侵害他人的知识产权。</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3.参数及配置要求（详见附件1）。</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4.观光车车身颜色、图案、标识等以甲方书面确认的为准，乙方应根据甲方的要求对观光车外观进行定制，并不得加收其他费用。</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5</w:t>
      </w:r>
      <w:r>
        <w:rPr>
          <w:rFonts w:hint="eastAsia" w:ascii="宋体" w:hAnsi="宋体" w:eastAsia="宋体" w:cs="宋体"/>
          <w:kern w:val="0"/>
          <w:sz w:val="24"/>
          <w:szCs w:val="21"/>
          <w:highlight w:val="none"/>
          <w:lang w:val="en-US" w:eastAsia="zh-CN" w:bidi="ar-SA"/>
        </w:rPr>
        <w:t>.</w:t>
      </w:r>
      <w:r>
        <w:rPr>
          <w:rFonts w:hint="eastAsia" w:ascii="宋体" w:hAnsi="宋体" w:cs="宋体"/>
          <w:kern w:val="0"/>
          <w:sz w:val="24"/>
          <w:szCs w:val="21"/>
          <w:highlight w:val="none"/>
          <w:lang w:val="en-US" w:eastAsia="zh-CN" w:bidi="ar-SA"/>
        </w:rPr>
        <w:t>车辆</w:t>
      </w:r>
      <w:r>
        <w:rPr>
          <w:rFonts w:hint="eastAsia" w:ascii="宋体" w:hAnsi="宋体" w:eastAsia="宋体" w:cs="宋体"/>
          <w:kern w:val="0"/>
          <w:sz w:val="24"/>
          <w:szCs w:val="21"/>
          <w:highlight w:val="none"/>
          <w:lang w:val="en-US" w:eastAsia="zh-CN" w:bidi="ar-SA"/>
        </w:rPr>
        <w:t>质量出现问题，乙方应负责三包（包修、包换、包退），费用由乙方负担</w:t>
      </w:r>
      <w:r>
        <w:rPr>
          <w:rFonts w:hint="eastAsia" w:ascii="宋体" w:hAnsi="宋体" w:cs="宋体"/>
          <w:kern w:val="0"/>
          <w:sz w:val="24"/>
          <w:szCs w:val="21"/>
          <w:highlight w:val="none"/>
          <w:lang w:val="en-US" w:eastAsia="zh-CN" w:bidi="ar-SA"/>
        </w:rPr>
        <w:t>。</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6.乙方承担车辆交付前的一切安全责任。</w:t>
      </w:r>
    </w:p>
    <w:p>
      <w:pPr>
        <w:keepNext w:val="0"/>
        <w:keepLines w:val="0"/>
        <w:pageBreakBefore w:val="0"/>
        <w:widowControl w:val="0"/>
        <w:tabs>
          <w:tab w:val="left" w:pos="2145"/>
        </w:tabs>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五</w:t>
      </w:r>
      <w:r>
        <w:rPr>
          <w:rFonts w:hint="eastAsia" w:ascii="宋体" w:hAnsi="宋体" w:eastAsia="宋体" w:cs="宋体"/>
          <w:kern w:val="0"/>
          <w:sz w:val="24"/>
          <w:szCs w:val="21"/>
          <w:highlight w:val="none"/>
          <w:lang w:val="en-US" w:eastAsia="zh-CN" w:bidi="ar-SA"/>
        </w:rPr>
        <w:t>、</w:t>
      </w:r>
      <w:r>
        <w:rPr>
          <w:rFonts w:hint="eastAsia" w:ascii="宋体" w:hAnsi="宋体" w:cs="宋体"/>
          <w:kern w:val="0"/>
          <w:sz w:val="24"/>
          <w:szCs w:val="21"/>
          <w:highlight w:val="none"/>
          <w:lang w:val="en-US" w:eastAsia="zh-CN" w:bidi="ar-SA"/>
        </w:rPr>
        <w:t>交付及验收</w:t>
      </w:r>
    </w:p>
    <w:p>
      <w:pPr>
        <w:pStyle w:val="2"/>
        <w:keepNext w:val="0"/>
        <w:keepLines w:val="0"/>
        <w:pageBreakBefore w:val="0"/>
        <w:widowControl w:val="0"/>
        <w:kinsoku/>
        <w:wordWrap/>
        <w:overflowPunct/>
        <w:topLinePunct w:val="0"/>
        <w:autoSpaceDE/>
        <w:autoSpaceDN/>
        <w:bidi w:val="0"/>
        <w:snapToGrid/>
        <w:spacing w:line="500" w:lineRule="exact"/>
        <w:ind w:firstLine="480" w:firstLineChars="200"/>
        <w:jc w:val="left"/>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1.交付期限：合同签订后30日内交付车辆至甲方指定地点并保证能正常合规使用。</w:t>
      </w:r>
    </w:p>
    <w:p>
      <w:pPr>
        <w:pStyle w:val="2"/>
        <w:keepNext w:val="0"/>
        <w:keepLines w:val="0"/>
        <w:pageBreakBefore w:val="0"/>
        <w:widowControl w:val="0"/>
        <w:kinsoku/>
        <w:wordWrap/>
        <w:overflowPunct/>
        <w:topLinePunct w:val="0"/>
        <w:autoSpaceDE/>
        <w:autoSpaceDN/>
        <w:bidi w:val="0"/>
        <w:snapToGrid/>
        <w:spacing w:line="500" w:lineRule="exact"/>
        <w:ind w:firstLine="480" w:firstLineChars="200"/>
        <w:jc w:val="left"/>
        <w:rPr>
          <w:rFonts w:hint="default"/>
          <w:lang w:val="en-US" w:eastAsia="zh-CN"/>
        </w:rPr>
      </w:pPr>
      <w:r>
        <w:rPr>
          <w:rFonts w:hint="eastAsia" w:ascii="宋体" w:hAnsi="宋体" w:cs="宋体"/>
          <w:kern w:val="0"/>
          <w:sz w:val="24"/>
          <w:szCs w:val="21"/>
          <w:highlight w:val="none"/>
          <w:lang w:val="en-US" w:eastAsia="zh-CN" w:bidi="ar-SA"/>
        </w:rPr>
        <w:t xml:space="preserve">2.验收由甲方组织，乙方配合。                                                   </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3.乙方</w:t>
      </w:r>
      <w:r>
        <w:rPr>
          <w:rFonts w:hint="eastAsia" w:ascii="宋体" w:hAnsi="宋体" w:eastAsia="宋体" w:cs="宋体"/>
          <w:kern w:val="0"/>
          <w:sz w:val="24"/>
          <w:szCs w:val="21"/>
          <w:highlight w:val="none"/>
          <w:lang w:val="en-US" w:eastAsia="zh-CN" w:bidi="ar-SA"/>
        </w:rPr>
        <w:t>所提供的</w:t>
      </w:r>
      <w:r>
        <w:rPr>
          <w:rFonts w:hint="eastAsia" w:ascii="宋体" w:hAnsi="宋体" w:cs="宋体"/>
          <w:kern w:val="0"/>
          <w:sz w:val="24"/>
          <w:szCs w:val="21"/>
          <w:highlight w:val="none"/>
          <w:lang w:val="en-US" w:eastAsia="zh-CN" w:bidi="ar-SA"/>
        </w:rPr>
        <w:t>车辆</w:t>
      </w:r>
      <w:r>
        <w:rPr>
          <w:rFonts w:hint="eastAsia" w:ascii="宋体" w:hAnsi="宋体" w:eastAsia="宋体" w:cs="宋体"/>
          <w:kern w:val="0"/>
          <w:sz w:val="24"/>
          <w:szCs w:val="21"/>
          <w:highlight w:val="none"/>
          <w:lang w:val="en-US" w:eastAsia="zh-CN" w:bidi="ar-SA"/>
        </w:rPr>
        <w:t>在验收时，应提供发票、制造厂家出具的产品合格证书等，提供有关</w:t>
      </w:r>
      <w:r>
        <w:rPr>
          <w:rFonts w:hint="eastAsia" w:ascii="宋体" w:hAnsi="宋体" w:cs="宋体"/>
          <w:kern w:val="0"/>
          <w:sz w:val="24"/>
          <w:szCs w:val="21"/>
          <w:highlight w:val="none"/>
          <w:lang w:val="en-US" w:eastAsia="zh-CN" w:bidi="ar-SA"/>
        </w:rPr>
        <w:t>车辆</w:t>
      </w:r>
      <w:r>
        <w:rPr>
          <w:rFonts w:hint="eastAsia" w:ascii="宋体" w:hAnsi="宋体" w:eastAsia="宋体" w:cs="宋体"/>
          <w:kern w:val="0"/>
          <w:sz w:val="24"/>
          <w:szCs w:val="21"/>
          <w:highlight w:val="none"/>
          <w:lang w:val="en-US" w:eastAsia="zh-CN" w:bidi="ar-SA"/>
        </w:rPr>
        <w:t>的操作规程和使用说明书，维护手册、保养修理所需的各种随车工具及相关设计、制造、检验、安装、技术性指导等文件和确保车辆上牌所需的应由</w:t>
      </w:r>
      <w:r>
        <w:rPr>
          <w:rFonts w:hint="eastAsia" w:ascii="宋体" w:hAnsi="宋体" w:cs="宋体"/>
          <w:kern w:val="0"/>
          <w:sz w:val="24"/>
          <w:szCs w:val="21"/>
          <w:highlight w:val="none"/>
          <w:lang w:val="en-US" w:eastAsia="zh-CN" w:bidi="ar-SA"/>
        </w:rPr>
        <w:t>乙方</w:t>
      </w:r>
      <w:r>
        <w:rPr>
          <w:rFonts w:hint="eastAsia" w:ascii="宋体" w:hAnsi="宋体" w:eastAsia="宋体" w:cs="宋体"/>
          <w:kern w:val="0"/>
          <w:sz w:val="24"/>
          <w:szCs w:val="21"/>
          <w:highlight w:val="none"/>
          <w:lang w:val="en-US" w:eastAsia="zh-CN" w:bidi="ar-SA"/>
        </w:rPr>
        <w:t>提供的必要文件。</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4.验收合格双方签署验收合格报告，即视为成功交付；验收不合格的由乙方退换至合格后交付至甲方。</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六、售后质保</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1.质保期：整车质保18个月，自验收合格之日起算。质保金：合同总价款的3%。质保期内出现质量问题，乙方在接到通知后24小时内响应到场，7天内完成维修或更换，并承担修理调换的费用；如车辆经乙方3次维修仍不能达到本合同约定的质量标准，甲方有权退货并追究乙方的违约责任。</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2.乙方须指派专人</w:t>
      </w:r>
      <w:r>
        <w:rPr>
          <w:rFonts w:hint="eastAsia" w:ascii="宋体" w:hAnsi="宋体" w:cs="宋体"/>
          <w:kern w:val="0"/>
          <w:sz w:val="24"/>
          <w:szCs w:val="21"/>
          <w:highlight w:val="none"/>
          <w:lang w:val="en-US" w:eastAsia="zh-CN" w:bidi="ar-SA"/>
        </w:rPr>
        <w:t>（姓名：</w:t>
      </w:r>
      <w:r>
        <w:rPr>
          <w:rFonts w:hint="eastAsia" w:ascii="宋体" w:hAnsi="宋体" w:cs="宋体"/>
          <w:kern w:val="0"/>
          <w:sz w:val="24"/>
          <w:szCs w:val="21"/>
          <w:highlight w:val="none"/>
          <w:u w:val="single"/>
          <w:lang w:val="en-US" w:eastAsia="zh-CN" w:bidi="ar-SA"/>
        </w:rPr>
        <w:t xml:space="preserve">       </w:t>
      </w:r>
      <w:r>
        <w:rPr>
          <w:rFonts w:hint="eastAsia" w:ascii="宋体" w:hAnsi="宋体" w:cs="宋体"/>
          <w:kern w:val="0"/>
          <w:sz w:val="24"/>
          <w:szCs w:val="21"/>
          <w:highlight w:val="none"/>
          <w:u w:val="none"/>
          <w:lang w:val="en-US" w:eastAsia="zh-CN" w:bidi="ar-SA"/>
        </w:rPr>
        <w:t xml:space="preserve"> 联系电话：</w:t>
      </w:r>
      <w:r>
        <w:rPr>
          <w:rFonts w:hint="eastAsia" w:ascii="宋体" w:hAnsi="宋体" w:cs="宋体"/>
          <w:kern w:val="0"/>
          <w:sz w:val="24"/>
          <w:szCs w:val="21"/>
          <w:highlight w:val="none"/>
          <w:u w:val="single"/>
          <w:lang w:val="en-US" w:eastAsia="zh-CN" w:bidi="ar-SA"/>
        </w:rPr>
        <w:t xml:space="preserve">          </w:t>
      </w:r>
      <w:r>
        <w:rPr>
          <w:rFonts w:hint="eastAsia" w:ascii="宋体" w:hAnsi="宋体" w:cs="宋体"/>
          <w:kern w:val="0"/>
          <w:sz w:val="24"/>
          <w:szCs w:val="21"/>
          <w:highlight w:val="none"/>
          <w:lang w:val="en-US" w:eastAsia="zh-CN" w:bidi="ar-SA"/>
        </w:rPr>
        <w:t>）</w:t>
      </w:r>
      <w:r>
        <w:rPr>
          <w:rFonts w:hint="eastAsia" w:ascii="宋体" w:hAnsi="宋体" w:eastAsia="宋体" w:cs="宋体"/>
          <w:kern w:val="0"/>
          <w:sz w:val="24"/>
          <w:szCs w:val="21"/>
          <w:highlight w:val="none"/>
          <w:lang w:val="en-US" w:eastAsia="zh-CN" w:bidi="ar-SA"/>
        </w:rPr>
        <w:t>负责与甲方联系售后服务事宜。</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3.乙方免费对甲方操作人员进行日常操作、维护、设备保养培训并提供相关资料，直至其能熟练独立操作及日常维护与保养，简单故障诊断与排除。</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4.质保期满后，甲方需继续由乙方提供售后服务的，所购配件乙方应按成本价收取费用，使用的维修零配件应为设备原厂配件，未经甲方书面同意不得使用非原厂配件。</w:t>
      </w:r>
    </w:p>
    <w:p>
      <w:pPr>
        <w:pStyle w:val="2"/>
        <w:keepNext w:val="0"/>
        <w:keepLines w:val="0"/>
        <w:pageBreakBefore w:val="0"/>
        <w:widowControl w:val="0"/>
        <w:kinsoku/>
        <w:wordWrap/>
        <w:overflowPunct/>
        <w:topLinePunct w:val="0"/>
        <w:autoSpaceDE/>
        <w:autoSpaceDN/>
        <w:bidi w:val="0"/>
        <w:snapToGrid/>
        <w:spacing w:line="500" w:lineRule="exact"/>
        <w:ind w:firstLine="480" w:firstLineChars="20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七、双方的权利和义务</w:t>
      </w:r>
    </w:p>
    <w:p>
      <w:pPr>
        <w:pStyle w:val="2"/>
        <w:keepNext w:val="0"/>
        <w:keepLines w:val="0"/>
        <w:pageBreakBefore w:val="0"/>
        <w:widowControl w:val="0"/>
        <w:kinsoku/>
        <w:wordWrap/>
        <w:overflowPunct/>
        <w:topLinePunct w:val="0"/>
        <w:autoSpaceDE/>
        <w:autoSpaceDN/>
        <w:bidi w:val="0"/>
        <w:snapToGrid/>
        <w:spacing w:line="500" w:lineRule="exact"/>
        <w:ind w:firstLine="480" w:firstLineChars="200"/>
        <w:jc w:val="left"/>
        <w:rPr>
          <w:rFonts w:hint="eastAsia"/>
          <w:lang w:val="en-US" w:eastAsia="zh-CN"/>
        </w:rPr>
      </w:pPr>
      <w:r>
        <w:rPr>
          <w:rFonts w:hint="eastAsia" w:ascii="宋体" w:hAnsi="宋体" w:eastAsia="宋体" w:cs="宋体"/>
          <w:color w:val="000000"/>
          <w:kern w:val="2"/>
          <w:sz w:val="24"/>
          <w:szCs w:val="24"/>
          <w:highlight w:val="none"/>
          <w:lang w:val="en-US" w:eastAsia="zh-CN" w:bidi="ar-SA"/>
        </w:rPr>
        <w:t>1.甲方的权利和义务</w:t>
      </w:r>
    </w:p>
    <w:p>
      <w:pPr>
        <w:pStyle w:val="2"/>
        <w:keepNext w:val="0"/>
        <w:keepLines w:val="0"/>
        <w:pageBreakBefore w:val="0"/>
        <w:widowControl w:val="0"/>
        <w:kinsoku/>
        <w:wordWrap/>
        <w:overflowPunct/>
        <w:topLinePunct w:val="0"/>
        <w:autoSpaceDE/>
        <w:autoSpaceDN/>
        <w:bidi w:val="0"/>
        <w:snapToGrid/>
        <w:spacing w:line="500" w:lineRule="exact"/>
        <w:ind w:firstLine="240" w:firstLineChars="10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（1）及时组织车辆质量验收、办理结算支付工作。</w:t>
      </w:r>
    </w:p>
    <w:p>
      <w:pPr>
        <w:pStyle w:val="2"/>
        <w:keepNext w:val="0"/>
        <w:keepLines w:val="0"/>
        <w:pageBreakBefore w:val="0"/>
        <w:widowControl w:val="0"/>
        <w:kinsoku/>
        <w:wordWrap/>
        <w:overflowPunct/>
        <w:topLinePunct w:val="0"/>
        <w:autoSpaceDE/>
        <w:autoSpaceDN/>
        <w:bidi w:val="0"/>
        <w:snapToGrid/>
        <w:spacing w:line="500" w:lineRule="exact"/>
        <w:ind w:firstLine="240" w:firstLineChars="10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（2）在保修期内，若发现乙方违约，或乙方原因致使甲方信誉受到损害，甲方有权扣罚乙方违约金。</w:t>
      </w:r>
    </w:p>
    <w:p>
      <w:pPr>
        <w:pStyle w:val="2"/>
        <w:keepNext w:val="0"/>
        <w:keepLines w:val="0"/>
        <w:pageBreakBefore w:val="0"/>
        <w:widowControl w:val="0"/>
        <w:kinsoku/>
        <w:wordWrap/>
        <w:overflowPunct/>
        <w:topLinePunct w:val="0"/>
        <w:autoSpaceDE/>
        <w:autoSpaceDN/>
        <w:bidi w:val="0"/>
        <w:snapToGrid/>
        <w:spacing w:line="500" w:lineRule="exact"/>
        <w:ind w:firstLine="240" w:firstLineChars="10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（3）配合乙方安装调试相关工作。</w:t>
      </w:r>
    </w:p>
    <w:p>
      <w:pPr>
        <w:pStyle w:val="3"/>
        <w:ind w:firstLine="240" w:firstLineChars="100"/>
        <w:jc w:val="left"/>
        <w:rPr>
          <w:rFonts w:hint="default"/>
          <w:lang w:val="en-US" w:eastAsia="zh-CN"/>
        </w:rPr>
      </w:pPr>
      <w:r>
        <w:rPr>
          <w:rFonts w:hint="eastAsia" w:ascii="宋体" w:hAnsi="宋体" w:eastAsia="宋体" w:cs="宋体"/>
          <w:color w:val="000000"/>
          <w:kern w:val="2"/>
          <w:sz w:val="24"/>
          <w:szCs w:val="24"/>
          <w:highlight w:val="none"/>
          <w:lang w:val="en-US" w:eastAsia="zh-CN" w:bidi="ar-SA"/>
        </w:rPr>
        <w:t>（4）按合同约定支付费用。</w:t>
      </w:r>
    </w:p>
    <w:p>
      <w:pPr>
        <w:pStyle w:val="2"/>
        <w:keepNext w:val="0"/>
        <w:keepLines w:val="0"/>
        <w:pageBreakBefore w:val="0"/>
        <w:widowControl w:val="0"/>
        <w:kinsoku/>
        <w:wordWrap/>
        <w:overflowPunct/>
        <w:topLinePunct w:val="0"/>
        <w:autoSpaceDE/>
        <w:autoSpaceDN/>
        <w:bidi w:val="0"/>
        <w:snapToGrid/>
        <w:spacing w:line="500" w:lineRule="exact"/>
        <w:ind w:firstLine="480" w:firstLineChars="20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2.乙方的权利和义务</w:t>
      </w:r>
    </w:p>
    <w:p>
      <w:pPr>
        <w:pStyle w:val="2"/>
        <w:keepNext w:val="0"/>
        <w:keepLines w:val="0"/>
        <w:pageBreakBefore w:val="0"/>
        <w:widowControl w:val="0"/>
        <w:kinsoku/>
        <w:wordWrap/>
        <w:overflowPunct/>
        <w:topLinePunct w:val="0"/>
        <w:autoSpaceDE/>
        <w:autoSpaceDN/>
        <w:bidi w:val="0"/>
        <w:snapToGrid/>
        <w:spacing w:line="500" w:lineRule="exact"/>
        <w:ind w:firstLine="240" w:firstLineChars="10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（1）在规定期限内向甲方提供货物</w:t>
      </w:r>
    </w:p>
    <w:p>
      <w:pPr>
        <w:pStyle w:val="2"/>
        <w:keepNext w:val="0"/>
        <w:keepLines w:val="0"/>
        <w:pageBreakBefore w:val="0"/>
        <w:widowControl w:val="0"/>
        <w:kinsoku/>
        <w:wordWrap/>
        <w:overflowPunct/>
        <w:topLinePunct w:val="0"/>
        <w:autoSpaceDE/>
        <w:autoSpaceDN/>
        <w:bidi w:val="0"/>
        <w:snapToGrid/>
        <w:spacing w:line="500" w:lineRule="exact"/>
        <w:ind w:firstLine="240" w:firstLineChars="10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（2）乙方向甲方提供的货物质量必须符合本合同规定标准，由于乙方侵占其他机构或个人的专利权所造成的一切后果由乙方承担。</w:t>
      </w:r>
    </w:p>
    <w:p>
      <w:pPr>
        <w:pStyle w:val="2"/>
        <w:keepNext w:val="0"/>
        <w:keepLines w:val="0"/>
        <w:pageBreakBefore w:val="0"/>
        <w:widowControl w:val="0"/>
        <w:kinsoku/>
        <w:wordWrap/>
        <w:overflowPunct/>
        <w:topLinePunct w:val="0"/>
        <w:autoSpaceDE/>
        <w:autoSpaceDN/>
        <w:bidi w:val="0"/>
        <w:snapToGrid/>
        <w:spacing w:line="500" w:lineRule="exact"/>
        <w:ind w:firstLine="240" w:firstLineChars="10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（3）乙方负责运输并承担甲方验收合格前的毁损、灭失等一切风险及运输费用。</w:t>
      </w:r>
    </w:p>
    <w:p>
      <w:pPr>
        <w:pStyle w:val="2"/>
        <w:keepNext w:val="0"/>
        <w:keepLines w:val="0"/>
        <w:pageBreakBefore w:val="0"/>
        <w:widowControl w:val="0"/>
        <w:kinsoku/>
        <w:wordWrap/>
        <w:overflowPunct/>
        <w:topLinePunct w:val="0"/>
        <w:autoSpaceDE/>
        <w:autoSpaceDN/>
        <w:bidi w:val="0"/>
        <w:snapToGrid/>
        <w:spacing w:line="500" w:lineRule="exact"/>
        <w:ind w:firstLine="240" w:firstLineChars="10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（4）质保期内，出现任何质量缺陷，则乙方应承担</w:t>
      </w:r>
      <w:r>
        <w:rPr>
          <w:rFonts w:hint="eastAsia" w:ascii="宋体" w:hAnsi="宋体" w:cs="宋体"/>
          <w:color w:val="000000"/>
          <w:kern w:val="2"/>
          <w:sz w:val="24"/>
          <w:szCs w:val="24"/>
          <w:highlight w:val="none"/>
          <w:lang w:val="en-US" w:eastAsia="zh-CN" w:bidi="ar-SA"/>
        </w:rPr>
        <w:t>车辆、零部件配件等</w:t>
      </w:r>
      <w:r>
        <w:rPr>
          <w:rFonts w:hint="eastAsia" w:ascii="宋体" w:hAnsi="宋体" w:eastAsia="宋体" w:cs="宋体"/>
          <w:color w:val="000000"/>
          <w:kern w:val="2"/>
          <w:sz w:val="24"/>
          <w:szCs w:val="24"/>
          <w:highlight w:val="none"/>
          <w:lang w:val="en-US" w:eastAsia="zh-CN" w:bidi="ar-SA"/>
        </w:rPr>
        <w:t>调换及缺陷修复</w:t>
      </w:r>
      <w:r>
        <w:rPr>
          <w:rFonts w:hint="eastAsia" w:ascii="宋体" w:hAnsi="宋体" w:cs="宋体"/>
          <w:color w:val="000000"/>
          <w:kern w:val="2"/>
          <w:sz w:val="24"/>
          <w:szCs w:val="24"/>
          <w:highlight w:val="none"/>
          <w:lang w:val="en-US" w:eastAsia="zh-CN" w:bidi="ar-SA"/>
        </w:rPr>
        <w:t>所产生</w:t>
      </w:r>
      <w:r>
        <w:rPr>
          <w:rFonts w:hint="eastAsia" w:ascii="宋体" w:hAnsi="宋体" w:eastAsia="宋体" w:cs="宋体"/>
          <w:color w:val="000000"/>
          <w:kern w:val="2"/>
          <w:sz w:val="24"/>
          <w:szCs w:val="24"/>
          <w:highlight w:val="none"/>
          <w:lang w:val="en-US" w:eastAsia="zh-CN" w:bidi="ar-SA"/>
        </w:rPr>
        <w:t>的所有费用。</w:t>
      </w:r>
    </w:p>
    <w:p>
      <w:pPr>
        <w:pStyle w:val="2"/>
        <w:keepNext w:val="0"/>
        <w:keepLines w:val="0"/>
        <w:pageBreakBefore w:val="0"/>
        <w:widowControl w:val="0"/>
        <w:kinsoku/>
        <w:wordWrap/>
        <w:overflowPunct/>
        <w:topLinePunct w:val="0"/>
        <w:autoSpaceDE/>
        <w:autoSpaceDN/>
        <w:bidi w:val="0"/>
        <w:snapToGrid/>
        <w:spacing w:line="500" w:lineRule="exact"/>
        <w:ind w:firstLine="240" w:firstLineChars="100"/>
        <w:jc w:val="left"/>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w:t>
      </w:r>
      <w:r>
        <w:rPr>
          <w:rFonts w:hint="eastAsia" w:ascii="宋体" w:hAnsi="宋体" w:cs="宋体"/>
          <w:color w:val="000000"/>
          <w:kern w:val="2"/>
          <w:sz w:val="24"/>
          <w:szCs w:val="24"/>
          <w:highlight w:val="none"/>
          <w:lang w:val="en-US" w:eastAsia="zh-CN" w:bidi="ar-SA"/>
        </w:rPr>
        <w:t>5</w:t>
      </w:r>
      <w:r>
        <w:rPr>
          <w:rFonts w:hint="eastAsia" w:ascii="宋体" w:hAnsi="宋体" w:eastAsia="宋体" w:cs="宋体"/>
          <w:color w:val="000000"/>
          <w:kern w:val="2"/>
          <w:sz w:val="24"/>
          <w:szCs w:val="24"/>
          <w:highlight w:val="none"/>
          <w:lang w:val="en-US" w:eastAsia="zh-CN" w:bidi="ar-SA"/>
        </w:rPr>
        <w:t>）有权要求甲方按时付款。</w:t>
      </w:r>
    </w:p>
    <w:p>
      <w:pPr>
        <w:keepNext w:val="0"/>
        <w:keepLines w:val="0"/>
        <w:pageBreakBefore w:val="0"/>
        <w:widowControl w:val="0"/>
        <w:kinsoku/>
        <w:wordWrap/>
        <w:overflowPunct/>
        <w:topLinePunct w:val="0"/>
        <w:autoSpaceDE/>
        <w:autoSpaceDN/>
        <w:bidi w:val="0"/>
        <w:adjustRightInd/>
        <w:snapToGrid/>
        <w:spacing w:line="500" w:lineRule="exact"/>
        <w:ind w:firstLine="470" w:firstLineChars="196"/>
        <w:textAlignment w:val="auto"/>
        <w:rPr>
          <w:rFonts w:hint="eastAsia"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八</w:t>
      </w:r>
      <w:r>
        <w:rPr>
          <w:rFonts w:hint="eastAsia" w:ascii="宋体" w:hAnsi="宋体" w:eastAsia="宋体" w:cs="宋体"/>
          <w:kern w:val="0"/>
          <w:sz w:val="24"/>
          <w:szCs w:val="21"/>
          <w:highlight w:val="none"/>
          <w:lang w:val="en-US" w:eastAsia="zh-CN" w:bidi="ar-SA"/>
        </w:rPr>
        <w:t>、违约责任</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1.甲方违约责任</w:t>
      </w:r>
    </w:p>
    <w:p>
      <w:pPr>
        <w:pStyle w:val="2"/>
        <w:keepNext w:val="0"/>
        <w:keepLines w:val="0"/>
        <w:pageBreakBefore w:val="0"/>
        <w:widowControl w:val="0"/>
        <w:kinsoku/>
        <w:wordWrap/>
        <w:overflowPunct/>
        <w:topLinePunct w:val="0"/>
        <w:autoSpaceDE/>
        <w:autoSpaceDN/>
        <w:bidi w:val="0"/>
        <w:snapToGrid/>
        <w:spacing w:line="500" w:lineRule="exact"/>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rPr>
        <w:t>甲方无正当理由逾期支付价款的，除应及时付足货款外，每逾期一天，就应付未付部分按全国银行间同业拆借中心发布的贷款</w:t>
      </w:r>
      <w:r>
        <w:rPr>
          <w:rFonts w:hint="eastAsia" w:ascii="宋体" w:hAnsi="宋体" w:cs="宋体"/>
          <w:color w:val="000000"/>
          <w:sz w:val="24"/>
          <w:szCs w:val="24"/>
          <w:highlight w:val="none"/>
          <w:lang w:val="en-US" w:eastAsia="zh-CN"/>
        </w:rPr>
        <w:t>市场报价</w:t>
      </w:r>
      <w:r>
        <w:rPr>
          <w:rFonts w:hint="eastAsia" w:ascii="宋体" w:hAnsi="宋体" w:cs="宋体"/>
          <w:color w:val="000000"/>
          <w:sz w:val="24"/>
          <w:szCs w:val="24"/>
          <w:highlight w:val="none"/>
        </w:rPr>
        <w:t>利率向乙方支付违约金。因乙方原因造成迟延付款的，甲方不承担违约责任。</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2.乙方违约责任</w:t>
      </w:r>
    </w:p>
    <w:p>
      <w:pPr>
        <w:pStyle w:val="25"/>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（1）乙方交付的</w:t>
      </w:r>
      <w:r>
        <w:rPr>
          <w:rFonts w:hint="eastAsia" w:ascii="宋体" w:hAnsi="宋体" w:cs="宋体"/>
          <w:kern w:val="0"/>
          <w:sz w:val="24"/>
          <w:szCs w:val="21"/>
          <w:highlight w:val="none"/>
          <w:lang w:val="en-US" w:eastAsia="zh-CN" w:bidi="ar-SA"/>
        </w:rPr>
        <w:t>车辆</w:t>
      </w:r>
      <w:r>
        <w:rPr>
          <w:rFonts w:hint="eastAsia" w:ascii="宋体" w:hAnsi="宋体" w:eastAsia="宋体" w:cs="宋体"/>
          <w:kern w:val="0"/>
          <w:sz w:val="24"/>
          <w:szCs w:val="21"/>
          <w:highlight w:val="none"/>
          <w:lang w:val="en-US" w:eastAsia="zh-CN" w:bidi="ar-SA"/>
        </w:rPr>
        <w:t>质量不符合合同规定的，并须在合同规定的交货时间内更换合格的</w:t>
      </w:r>
      <w:r>
        <w:rPr>
          <w:rFonts w:hint="eastAsia" w:ascii="宋体" w:hAnsi="宋体" w:cs="宋体"/>
          <w:kern w:val="0"/>
          <w:sz w:val="24"/>
          <w:szCs w:val="21"/>
          <w:highlight w:val="none"/>
          <w:lang w:val="en-US" w:eastAsia="zh-CN" w:bidi="ar-SA"/>
        </w:rPr>
        <w:t>车辆</w:t>
      </w:r>
      <w:r>
        <w:rPr>
          <w:rFonts w:hint="eastAsia" w:ascii="宋体" w:hAnsi="宋体" w:eastAsia="宋体" w:cs="宋体"/>
          <w:kern w:val="0"/>
          <w:sz w:val="24"/>
          <w:szCs w:val="21"/>
          <w:highlight w:val="none"/>
          <w:lang w:val="en-US" w:eastAsia="zh-CN" w:bidi="ar-SA"/>
        </w:rPr>
        <w:t>给甲方，否则，视作乙方不能交付货物而违约，按本条本款下述第“（2）”项规定由乙方偿付违约赔偿金给甲方。</w:t>
      </w:r>
      <w:r>
        <w:rPr>
          <w:rFonts w:hint="eastAsia" w:ascii="宋体" w:hAnsi="宋体" w:cs="宋体"/>
          <w:kern w:val="0"/>
          <w:sz w:val="24"/>
          <w:szCs w:val="21"/>
          <w:highlight w:val="none"/>
          <w:lang w:val="en-US" w:eastAsia="zh-CN" w:bidi="ar-SA"/>
        </w:rPr>
        <w:t>若乙方更换三次（包括三次）后任不符合质量要求的，视为乙方不能支付，甲方有权解除合同，乙方应按合同总价的百分之十向甲方支付违约金。</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（2）乙方逾期交付</w:t>
      </w:r>
      <w:r>
        <w:rPr>
          <w:rFonts w:hint="eastAsia" w:ascii="宋体" w:hAnsi="宋体" w:cs="宋体"/>
          <w:kern w:val="0"/>
          <w:sz w:val="24"/>
          <w:szCs w:val="21"/>
          <w:highlight w:val="none"/>
          <w:lang w:val="en-US" w:eastAsia="zh-CN" w:bidi="ar-SA"/>
        </w:rPr>
        <w:t>车辆</w:t>
      </w:r>
      <w:r>
        <w:rPr>
          <w:rFonts w:hint="eastAsia" w:ascii="宋体" w:hAnsi="宋体" w:eastAsia="宋体" w:cs="宋体"/>
          <w:kern w:val="0"/>
          <w:sz w:val="24"/>
          <w:szCs w:val="21"/>
          <w:highlight w:val="none"/>
          <w:lang w:val="en-US" w:eastAsia="zh-CN" w:bidi="ar-SA"/>
        </w:rPr>
        <w:t>而违约的，除应及时交足</w:t>
      </w:r>
      <w:r>
        <w:rPr>
          <w:rFonts w:hint="eastAsia" w:ascii="宋体" w:hAnsi="宋体" w:cs="宋体"/>
          <w:kern w:val="0"/>
          <w:sz w:val="24"/>
          <w:szCs w:val="21"/>
          <w:highlight w:val="none"/>
          <w:lang w:val="en-US" w:eastAsia="zh-CN" w:bidi="ar-SA"/>
        </w:rPr>
        <w:t>车辆</w:t>
      </w:r>
      <w:r>
        <w:rPr>
          <w:rFonts w:hint="eastAsia" w:ascii="宋体" w:hAnsi="宋体" w:eastAsia="宋体" w:cs="宋体"/>
          <w:kern w:val="0"/>
          <w:sz w:val="24"/>
          <w:szCs w:val="21"/>
          <w:highlight w:val="none"/>
          <w:lang w:val="en-US" w:eastAsia="zh-CN" w:bidi="ar-SA"/>
        </w:rPr>
        <w:t>外，应向甲方</w:t>
      </w:r>
      <w:r>
        <w:rPr>
          <w:rFonts w:hint="eastAsia" w:ascii="宋体" w:hAnsi="宋体" w:cs="宋体"/>
          <w:kern w:val="0"/>
          <w:sz w:val="24"/>
          <w:szCs w:val="21"/>
          <w:highlight w:val="none"/>
          <w:lang w:val="en-US" w:eastAsia="zh-CN" w:bidi="ar-SA"/>
        </w:rPr>
        <w:t>支</w:t>
      </w:r>
      <w:r>
        <w:rPr>
          <w:rFonts w:hint="eastAsia" w:ascii="宋体" w:hAnsi="宋体" w:eastAsia="宋体" w:cs="宋体"/>
          <w:kern w:val="0"/>
          <w:sz w:val="24"/>
          <w:szCs w:val="21"/>
          <w:highlight w:val="none"/>
          <w:lang w:val="en-US" w:eastAsia="zh-CN" w:bidi="ar-SA"/>
        </w:rPr>
        <w:t>付</w:t>
      </w:r>
      <w:r>
        <w:rPr>
          <w:rFonts w:hint="eastAsia" w:ascii="宋体" w:hAnsi="宋体" w:cs="宋体"/>
          <w:kern w:val="0"/>
          <w:sz w:val="24"/>
          <w:szCs w:val="21"/>
          <w:highlight w:val="none"/>
          <w:lang w:val="en-US" w:eastAsia="zh-CN" w:bidi="ar-SA"/>
        </w:rPr>
        <w:t>一千元</w:t>
      </w:r>
      <w:r>
        <w:rPr>
          <w:rFonts w:hint="eastAsia" w:ascii="宋体" w:hAnsi="宋体" w:eastAsia="宋体" w:cs="宋体"/>
          <w:kern w:val="0"/>
          <w:sz w:val="24"/>
          <w:szCs w:val="21"/>
          <w:highlight w:val="none"/>
          <w:lang w:val="en-US" w:eastAsia="zh-CN" w:bidi="ar-SA"/>
        </w:rPr>
        <w:t>/天的违约金；逾期交货超过</w:t>
      </w:r>
      <w:r>
        <w:rPr>
          <w:rFonts w:hint="eastAsia" w:ascii="宋体" w:hAnsi="宋体" w:cs="宋体"/>
          <w:kern w:val="0"/>
          <w:sz w:val="24"/>
          <w:szCs w:val="21"/>
          <w:highlight w:val="none"/>
          <w:lang w:val="en-US" w:eastAsia="zh-CN" w:bidi="ar-SA"/>
        </w:rPr>
        <w:t>15</w:t>
      </w:r>
      <w:r>
        <w:rPr>
          <w:rFonts w:hint="eastAsia" w:ascii="宋体" w:hAnsi="宋体" w:eastAsia="宋体" w:cs="宋体"/>
          <w:kern w:val="0"/>
          <w:sz w:val="24"/>
          <w:szCs w:val="21"/>
          <w:highlight w:val="none"/>
          <w:lang w:val="en-US" w:eastAsia="zh-CN" w:bidi="ar-SA"/>
        </w:rPr>
        <w:t>天，甲方有权</w:t>
      </w:r>
      <w:r>
        <w:rPr>
          <w:rFonts w:hint="eastAsia" w:ascii="宋体" w:hAnsi="宋体" w:cs="宋体"/>
          <w:kern w:val="0"/>
          <w:sz w:val="24"/>
          <w:szCs w:val="21"/>
          <w:highlight w:val="none"/>
          <w:lang w:val="en-US" w:eastAsia="zh-CN" w:bidi="ar-SA"/>
        </w:rPr>
        <w:t>解除</w:t>
      </w:r>
      <w:r>
        <w:rPr>
          <w:rFonts w:hint="eastAsia" w:ascii="宋体" w:hAnsi="宋体" w:eastAsia="宋体" w:cs="宋体"/>
          <w:kern w:val="0"/>
          <w:sz w:val="24"/>
          <w:szCs w:val="21"/>
          <w:highlight w:val="none"/>
          <w:lang w:val="en-US" w:eastAsia="zh-CN" w:bidi="ar-SA"/>
        </w:rPr>
        <w:t>合同，乙方则应按合同总价的百分之</w:t>
      </w:r>
      <w:r>
        <w:rPr>
          <w:rFonts w:hint="eastAsia" w:ascii="宋体" w:hAnsi="宋体" w:cs="宋体"/>
          <w:kern w:val="0"/>
          <w:sz w:val="24"/>
          <w:szCs w:val="21"/>
          <w:highlight w:val="none"/>
          <w:lang w:val="en-US" w:eastAsia="zh-CN" w:bidi="ar-SA"/>
        </w:rPr>
        <w:t>十</w:t>
      </w:r>
      <w:r>
        <w:rPr>
          <w:rFonts w:hint="eastAsia" w:ascii="宋体" w:hAnsi="宋体" w:eastAsia="宋体" w:cs="宋体"/>
          <w:kern w:val="0"/>
          <w:sz w:val="24"/>
          <w:szCs w:val="21"/>
          <w:highlight w:val="none"/>
          <w:lang w:val="en-US" w:eastAsia="zh-CN" w:bidi="ar-SA"/>
        </w:rPr>
        <w:t>的款额向甲方</w:t>
      </w:r>
      <w:r>
        <w:rPr>
          <w:rFonts w:hint="eastAsia" w:ascii="宋体" w:hAnsi="宋体" w:cs="宋体"/>
          <w:kern w:val="0"/>
          <w:sz w:val="24"/>
          <w:szCs w:val="21"/>
          <w:highlight w:val="none"/>
          <w:lang w:val="en-US" w:eastAsia="zh-CN" w:bidi="ar-SA"/>
        </w:rPr>
        <w:t>支</w:t>
      </w:r>
      <w:r>
        <w:rPr>
          <w:rFonts w:hint="eastAsia" w:ascii="宋体" w:hAnsi="宋体" w:eastAsia="宋体" w:cs="宋体"/>
          <w:kern w:val="0"/>
          <w:sz w:val="24"/>
          <w:szCs w:val="21"/>
          <w:highlight w:val="none"/>
          <w:lang w:val="en-US" w:eastAsia="zh-CN" w:bidi="ar-SA"/>
        </w:rPr>
        <w:t>付</w:t>
      </w:r>
      <w:r>
        <w:rPr>
          <w:rFonts w:hint="eastAsia" w:ascii="宋体" w:hAnsi="宋体" w:cs="宋体"/>
          <w:kern w:val="0"/>
          <w:sz w:val="24"/>
          <w:szCs w:val="21"/>
          <w:highlight w:val="none"/>
          <w:lang w:val="en-US" w:eastAsia="zh-CN" w:bidi="ar-SA"/>
        </w:rPr>
        <w:t>违约</w:t>
      </w:r>
      <w:r>
        <w:rPr>
          <w:rFonts w:hint="eastAsia" w:ascii="宋体" w:hAnsi="宋体" w:eastAsia="宋体" w:cs="宋体"/>
          <w:kern w:val="0"/>
          <w:sz w:val="24"/>
          <w:szCs w:val="21"/>
          <w:highlight w:val="none"/>
          <w:lang w:val="en-US" w:eastAsia="zh-CN" w:bidi="ar-SA"/>
        </w:rPr>
        <w:t>金</w:t>
      </w:r>
      <w:r>
        <w:rPr>
          <w:rFonts w:hint="eastAsia" w:ascii="宋体" w:hAnsi="宋体" w:cs="宋体"/>
          <w:kern w:val="0"/>
          <w:sz w:val="24"/>
          <w:szCs w:val="21"/>
          <w:highlight w:val="none"/>
          <w:lang w:val="en-US" w:eastAsia="zh-CN" w:bidi="ar-SA"/>
        </w:rPr>
        <w:t>。</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w:t>
      </w:r>
      <w:r>
        <w:rPr>
          <w:rFonts w:hint="eastAsia" w:ascii="宋体" w:hAnsi="宋体" w:cs="宋体"/>
          <w:kern w:val="0"/>
          <w:sz w:val="24"/>
          <w:szCs w:val="21"/>
          <w:highlight w:val="none"/>
          <w:lang w:val="en-US" w:eastAsia="zh-CN" w:bidi="ar-SA"/>
        </w:rPr>
        <w:t>3</w:t>
      </w:r>
      <w:r>
        <w:rPr>
          <w:rFonts w:hint="eastAsia" w:ascii="宋体" w:hAnsi="宋体" w:eastAsia="宋体" w:cs="宋体"/>
          <w:kern w:val="0"/>
          <w:sz w:val="24"/>
          <w:szCs w:val="21"/>
          <w:highlight w:val="none"/>
          <w:lang w:val="en-US" w:eastAsia="zh-CN" w:bidi="ar-SA"/>
        </w:rPr>
        <w:t>）乙方保证本合同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宋体" w:hAnsi="宋体" w:cs="宋体"/>
          <w:kern w:val="0"/>
          <w:sz w:val="24"/>
          <w:szCs w:val="21"/>
          <w:highlight w:val="none"/>
          <w:lang w:val="en-US" w:eastAsia="zh-CN" w:bidi="ar-SA"/>
        </w:rPr>
        <w:t>十</w:t>
      </w:r>
      <w:r>
        <w:rPr>
          <w:rFonts w:hint="eastAsia" w:ascii="宋体" w:hAnsi="宋体" w:eastAsia="宋体" w:cs="宋体"/>
          <w:kern w:val="0"/>
          <w:sz w:val="24"/>
          <w:szCs w:val="21"/>
          <w:highlight w:val="none"/>
          <w:lang w:val="en-US" w:eastAsia="zh-CN" w:bidi="ar-SA"/>
        </w:rPr>
        <w:t>向甲方支付违约金</w:t>
      </w:r>
      <w:r>
        <w:rPr>
          <w:rFonts w:hint="eastAsia" w:ascii="宋体" w:hAnsi="宋体" w:cs="宋体"/>
          <w:kern w:val="0"/>
          <w:sz w:val="24"/>
          <w:szCs w:val="21"/>
          <w:highlight w:val="none"/>
          <w:lang w:val="en-US" w:eastAsia="zh-CN" w:bidi="ar-SA"/>
        </w:rPr>
        <w:t>，并承担由此给甲方造成的所有损失，包括但不限于第三方的追偿、诉讼费等。</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（4）乙方未按合同约定履行质保义务的甲方有权向第三方购买维修服务，所产生的费用从质保金中扣除，不足部分乙方应予补足。</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cs="宋体"/>
          <w:kern w:val="0"/>
          <w:sz w:val="24"/>
          <w:szCs w:val="21"/>
          <w:highlight w:val="none"/>
          <w:lang w:val="en-US" w:eastAsia="zh-CN" w:bidi="ar-SA"/>
        </w:rPr>
        <w:t>（5）</w:t>
      </w:r>
      <w:r>
        <w:rPr>
          <w:rFonts w:hint="eastAsia" w:ascii="宋体" w:hAnsi="宋体" w:eastAsia="宋体" w:cs="宋体"/>
          <w:kern w:val="0"/>
          <w:sz w:val="24"/>
          <w:szCs w:val="21"/>
          <w:highlight w:val="none"/>
          <w:lang w:val="en-US" w:eastAsia="zh-CN" w:bidi="ar-SA"/>
        </w:rPr>
        <w:t>若因此给甲方造成损失的，乙方应承担赔偿责任。乙方偿付的违约金不足以弥补甲方损失的，还应按甲方损失尚未弥补的部分，支付赔偿金给甲方。</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九、合同解除</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1.甲、乙双方协商一致，可以解除合同；</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2.因不可抗力致使合同无法履行，可以解除合同；</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3.合同一方当事人无法继续履行或明确表示不履行或实质上已停止履行合同，另一方可以解除合同；</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4.合同一方当事人出现破产、清算、资不抵债、成为失信被执行人等可能丧失履约能力的情形，且不能继续提供履约担保或担保失效的，另一方可以解除合同；</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5.根据本合同其他条款约定可以解除合同；</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6.合同解除后，尚未履行的不再履行，有过错的一方应当赔偿因合同解除给对方造成的损失。</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十、争议解决办法</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1.因货物的质量问题发生争议，由质量技术监督部门或其指定的质量鉴定机构进行质量鉴定。货物符合标准的，鉴定费由甲方承担；货物不符合质量标准的，鉴定费由乙方承担。</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2.合同履行期间,若双方发生争议，可协商解决，协商不成的，任何一方均可向甲方所在地人民法院提起诉讼</w:t>
      </w:r>
      <w:r>
        <w:rPr>
          <w:rFonts w:hint="eastAsia" w:ascii="宋体" w:hAnsi="宋体" w:cs="宋体"/>
          <w:kern w:val="0"/>
          <w:sz w:val="24"/>
          <w:szCs w:val="21"/>
          <w:highlight w:val="none"/>
          <w:lang w:val="en-US" w:eastAsia="zh-CN" w:bidi="ar-SA"/>
        </w:rPr>
        <w:t>。</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十一、其他</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1.如有未尽事宜，由双方依法订立补充合同。</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2.本合同自双方签</w:t>
      </w:r>
      <w:r>
        <w:rPr>
          <w:rFonts w:hint="eastAsia" w:ascii="宋体" w:hAnsi="宋体" w:cs="宋体"/>
          <w:kern w:val="0"/>
          <w:sz w:val="24"/>
          <w:szCs w:val="21"/>
          <w:highlight w:val="none"/>
          <w:lang w:val="en-US" w:eastAsia="zh-CN" w:bidi="ar-SA"/>
        </w:rPr>
        <w:t>字并盖</w:t>
      </w:r>
      <w:r>
        <w:rPr>
          <w:rFonts w:hint="eastAsia" w:ascii="宋体" w:hAnsi="宋体" w:eastAsia="宋体" w:cs="宋体"/>
          <w:kern w:val="0"/>
          <w:sz w:val="24"/>
          <w:szCs w:val="21"/>
          <w:highlight w:val="none"/>
          <w:lang w:val="en-US" w:eastAsia="zh-CN" w:bidi="ar-SA"/>
        </w:rPr>
        <w:t>章后生效</w:t>
      </w:r>
      <w:r>
        <w:rPr>
          <w:rFonts w:hint="eastAsia" w:ascii="宋体" w:hAnsi="宋体" w:cs="宋体"/>
          <w:kern w:val="0"/>
          <w:sz w:val="24"/>
          <w:szCs w:val="21"/>
          <w:highlight w:val="none"/>
          <w:lang w:val="en-US" w:eastAsia="zh-CN" w:bidi="ar-SA"/>
        </w:rPr>
        <w:t>，</w:t>
      </w:r>
      <w:r>
        <w:rPr>
          <w:rFonts w:hint="eastAsia" w:ascii="宋体" w:hAnsi="宋体" w:eastAsia="宋体" w:cs="宋体"/>
          <w:kern w:val="0"/>
          <w:sz w:val="24"/>
          <w:szCs w:val="21"/>
          <w:highlight w:val="none"/>
          <w:lang w:val="en-US" w:eastAsia="zh-CN" w:bidi="ar-SA"/>
        </w:rPr>
        <w:t>一式陆份，甲方、乙方各叁份</w:t>
      </w:r>
      <w:r>
        <w:rPr>
          <w:rFonts w:hint="eastAsia" w:ascii="宋体" w:hAnsi="宋体" w:cs="宋体"/>
          <w:kern w:val="0"/>
          <w:sz w:val="24"/>
          <w:szCs w:val="21"/>
          <w:highlight w:val="none"/>
          <w:lang w:val="en-US" w:eastAsia="zh-CN" w:bidi="ar-SA"/>
        </w:rPr>
        <w:t>，具有同等法律效力</w:t>
      </w:r>
      <w:r>
        <w:rPr>
          <w:rFonts w:hint="eastAsia" w:ascii="宋体" w:hAnsi="宋体" w:eastAsia="宋体" w:cs="宋体"/>
          <w:kern w:val="0"/>
          <w:sz w:val="24"/>
          <w:szCs w:val="21"/>
          <w:highlight w:val="none"/>
          <w:lang w:val="en-US" w:eastAsia="zh-CN" w:bidi="ar-SA"/>
        </w:rPr>
        <w:t xml:space="preserve">。  </w:t>
      </w:r>
    </w:p>
    <w:p>
      <w:pPr>
        <w:pStyle w:val="25"/>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宋体" w:hAnsi="宋体" w:eastAsia="宋体" w:cs="宋体"/>
          <w:kern w:val="0"/>
          <w:sz w:val="24"/>
          <w:szCs w:val="21"/>
          <w:highlight w:val="none"/>
          <w:lang w:val="en-US" w:eastAsia="zh-CN" w:bidi="ar-SA"/>
        </w:rPr>
      </w:pPr>
    </w:p>
    <w:p>
      <w:pPr>
        <w:pStyle w:val="34"/>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附件：1.</w:t>
      </w:r>
      <w:r>
        <w:rPr>
          <w:rFonts w:hint="eastAsia" w:ascii="宋体" w:hAnsi="宋体" w:cs="宋体"/>
          <w:kern w:val="0"/>
          <w:sz w:val="24"/>
          <w:szCs w:val="21"/>
          <w:highlight w:val="none"/>
          <w:lang w:val="en-US" w:eastAsia="zh-CN" w:bidi="ar-SA"/>
        </w:rPr>
        <w:t>参数及配置要求</w:t>
      </w:r>
    </w:p>
    <w:p>
      <w:pPr>
        <w:pStyle w:val="34"/>
        <w:keepNext w:val="0"/>
        <w:keepLines w:val="0"/>
        <w:pageBreakBefore w:val="0"/>
        <w:widowControl w:val="0"/>
        <w:kinsoku/>
        <w:wordWrap/>
        <w:overflowPunct/>
        <w:topLinePunct w:val="0"/>
        <w:autoSpaceDE/>
        <w:autoSpaceDN/>
        <w:bidi w:val="0"/>
        <w:adjustRightInd/>
        <w:snapToGrid/>
        <w:spacing w:line="590" w:lineRule="exact"/>
        <w:ind w:firstLine="48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(以下无正文）</w:t>
      </w:r>
    </w:p>
    <w:p>
      <w:pPr>
        <w:pStyle w:val="34"/>
        <w:keepNext w:val="0"/>
        <w:keepLines w:val="0"/>
        <w:pageBreakBefore w:val="0"/>
        <w:widowControl w:val="0"/>
        <w:kinsoku/>
        <w:wordWrap/>
        <w:overflowPunct/>
        <w:topLinePunct w:val="0"/>
        <w:autoSpaceDE/>
        <w:autoSpaceDN/>
        <w:bidi w:val="0"/>
        <w:adjustRightInd/>
        <w:snapToGrid/>
        <w:spacing w:line="590" w:lineRule="exact"/>
        <w:ind w:firstLine="480"/>
        <w:textAlignment w:val="auto"/>
        <w:rPr>
          <w:rFonts w:hint="eastAsia" w:ascii="宋体" w:hAnsi="宋体" w:eastAsia="宋体" w:cs="宋体"/>
          <w:kern w:val="0"/>
          <w:sz w:val="24"/>
          <w:szCs w:val="21"/>
          <w:highlight w:val="none"/>
          <w:lang w:val="en-US" w:eastAsia="zh-CN" w:bidi="ar-SA"/>
        </w:rPr>
      </w:pPr>
    </w:p>
    <w:p>
      <w:pPr>
        <w:pStyle w:val="34"/>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宋体" w:hAnsi="宋体" w:cs="宋体"/>
          <w:kern w:val="0"/>
          <w:sz w:val="24"/>
          <w:szCs w:val="21"/>
          <w:highlight w:val="none"/>
          <w:lang w:val="en-US" w:eastAsia="zh-CN" w:bidi="ar-SA"/>
        </w:rPr>
      </w:pPr>
    </w:p>
    <w:p>
      <w:pPr>
        <w:pStyle w:val="34"/>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宋体" w:hAnsi="宋体" w:cs="宋体"/>
          <w:kern w:val="0"/>
          <w:sz w:val="24"/>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 xml:space="preserve">甲方：   （盖章）   </w:t>
      </w:r>
      <w:r>
        <w:rPr>
          <w:rFonts w:hint="eastAsia" w:ascii="宋体" w:hAnsi="宋体" w:eastAsia="宋体" w:cs="宋体"/>
          <w:kern w:val="0"/>
          <w:sz w:val="24"/>
          <w:szCs w:val="21"/>
          <w:highlight w:val="none"/>
          <w:lang w:val="en-US" w:eastAsia="zh-CN" w:bidi="ar-SA"/>
        </w:rPr>
        <w:tab/>
      </w:r>
      <w:r>
        <w:rPr>
          <w:rFonts w:hint="eastAsia" w:ascii="宋体" w:hAnsi="宋体" w:eastAsia="宋体" w:cs="宋体"/>
          <w:kern w:val="0"/>
          <w:sz w:val="24"/>
          <w:szCs w:val="21"/>
          <w:highlight w:val="none"/>
          <w:lang w:val="en-US" w:eastAsia="zh-CN" w:bidi="ar-SA"/>
        </w:rPr>
        <w:tab/>
      </w:r>
      <w:r>
        <w:rPr>
          <w:rFonts w:hint="eastAsia" w:ascii="宋体" w:hAnsi="宋体" w:eastAsia="宋体" w:cs="宋体"/>
          <w:kern w:val="0"/>
          <w:sz w:val="24"/>
          <w:szCs w:val="21"/>
          <w:highlight w:val="none"/>
          <w:lang w:val="en-US" w:eastAsia="zh-CN" w:bidi="ar-SA"/>
        </w:rPr>
        <w:t xml:space="preserve">   </w:t>
      </w:r>
      <w:r>
        <w:rPr>
          <w:rFonts w:hint="eastAsia" w:ascii="宋体" w:hAnsi="宋体" w:cs="宋体"/>
          <w:kern w:val="0"/>
          <w:sz w:val="24"/>
          <w:szCs w:val="21"/>
          <w:highlight w:val="none"/>
          <w:lang w:val="en-US" w:eastAsia="zh-CN" w:bidi="ar-SA"/>
        </w:rPr>
        <w:t xml:space="preserve">      </w:t>
      </w:r>
      <w:r>
        <w:rPr>
          <w:rFonts w:hint="eastAsia" w:ascii="宋体" w:hAnsi="宋体" w:eastAsia="宋体" w:cs="宋体"/>
          <w:kern w:val="0"/>
          <w:sz w:val="24"/>
          <w:szCs w:val="21"/>
          <w:highlight w:val="none"/>
          <w:lang w:val="en-US" w:eastAsia="zh-CN" w:bidi="ar-SA"/>
        </w:rPr>
        <w:t xml:space="preserve"> 乙方：   （盖章）</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法定代表人（授权代表）：            法定代表人（授权代表）：</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地    址：                         地    址：</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开户银行：                         开户银行：</w:t>
      </w:r>
    </w:p>
    <w:p>
      <w:pPr>
        <w:keepNext w:val="0"/>
        <w:keepLines w:val="0"/>
        <w:pageBreakBefore w:val="0"/>
        <w:widowControl w:val="0"/>
        <w:kinsoku/>
        <w:wordWrap/>
        <w:overflowPunct/>
        <w:topLinePunct w:val="0"/>
        <w:autoSpaceDE/>
        <w:autoSpaceDN/>
        <w:bidi w:val="0"/>
        <w:adjustRightInd/>
        <w:snapToGrid/>
        <w:spacing w:line="590" w:lineRule="exact"/>
        <w:ind w:firstLine="480" w:firstLineChars="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账号：                             账号：</w:t>
      </w:r>
    </w:p>
    <w:p>
      <w:pPr>
        <w:pStyle w:val="3"/>
        <w:jc w:val="both"/>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5280" w:firstLineChars="2200"/>
        <w:textAlignment w:val="auto"/>
        <w:rPr>
          <w:rFonts w:hint="eastAsia" w:ascii="宋体" w:hAnsi="宋体" w:eastAsia="宋体" w:cs="宋体"/>
          <w:kern w:val="0"/>
          <w:sz w:val="24"/>
          <w:szCs w:val="21"/>
          <w:highlight w:val="none"/>
          <w:lang w:val="en-US" w:eastAsia="zh-CN" w:bidi="ar-SA"/>
        </w:rPr>
      </w:pPr>
      <w:r>
        <w:rPr>
          <w:rFonts w:hint="eastAsia" w:ascii="宋体" w:hAnsi="宋体" w:eastAsia="宋体" w:cs="宋体"/>
          <w:kern w:val="0"/>
          <w:sz w:val="24"/>
          <w:szCs w:val="21"/>
          <w:highlight w:val="none"/>
          <w:lang w:val="en-US" w:eastAsia="zh-CN" w:bidi="ar-SA"/>
        </w:rPr>
        <w:t>签</w:t>
      </w:r>
      <w:r>
        <w:rPr>
          <w:rFonts w:hint="eastAsia" w:ascii="宋体" w:hAnsi="宋体" w:cs="宋体"/>
          <w:kern w:val="0"/>
          <w:sz w:val="24"/>
          <w:szCs w:val="21"/>
          <w:highlight w:val="none"/>
          <w:lang w:val="en-US" w:eastAsia="zh-CN" w:bidi="ar-SA"/>
        </w:rPr>
        <w:t>定</w:t>
      </w:r>
      <w:r>
        <w:rPr>
          <w:rFonts w:hint="eastAsia" w:ascii="宋体" w:hAnsi="宋体" w:eastAsia="宋体" w:cs="宋体"/>
          <w:kern w:val="0"/>
          <w:sz w:val="24"/>
          <w:szCs w:val="21"/>
          <w:highlight w:val="none"/>
          <w:lang w:val="en-US" w:eastAsia="zh-CN" w:bidi="ar-SA"/>
        </w:rPr>
        <w:t>日期：</w:t>
      </w:r>
      <w:r>
        <w:rPr>
          <w:rFonts w:hint="eastAsia" w:ascii="宋体" w:hAnsi="宋体" w:cs="宋体"/>
          <w:kern w:val="0"/>
          <w:sz w:val="24"/>
          <w:szCs w:val="21"/>
          <w:highlight w:val="none"/>
          <w:u w:val="single"/>
          <w:lang w:val="en-US" w:eastAsia="zh-CN" w:bidi="ar-SA"/>
        </w:rPr>
        <w:t xml:space="preserve">    </w:t>
      </w:r>
      <w:r>
        <w:rPr>
          <w:rFonts w:hint="eastAsia" w:ascii="宋体" w:hAnsi="宋体" w:eastAsia="宋体" w:cs="宋体"/>
          <w:kern w:val="0"/>
          <w:sz w:val="24"/>
          <w:szCs w:val="21"/>
          <w:highlight w:val="none"/>
          <w:lang w:val="en-US" w:eastAsia="zh-CN" w:bidi="ar-SA"/>
        </w:rPr>
        <w:t>年</w:t>
      </w:r>
      <w:r>
        <w:rPr>
          <w:rFonts w:hint="eastAsia" w:ascii="宋体" w:hAnsi="宋体" w:cs="宋体"/>
          <w:kern w:val="0"/>
          <w:sz w:val="24"/>
          <w:szCs w:val="21"/>
          <w:highlight w:val="none"/>
          <w:u w:val="single"/>
          <w:lang w:val="en-US" w:eastAsia="zh-CN" w:bidi="ar-SA"/>
        </w:rPr>
        <w:t xml:space="preserve">  </w:t>
      </w:r>
      <w:r>
        <w:rPr>
          <w:rFonts w:hint="eastAsia" w:ascii="宋体" w:hAnsi="宋体" w:eastAsia="宋体" w:cs="宋体"/>
          <w:kern w:val="0"/>
          <w:sz w:val="24"/>
          <w:szCs w:val="21"/>
          <w:highlight w:val="none"/>
          <w:lang w:val="en-US" w:eastAsia="zh-CN" w:bidi="ar-SA"/>
        </w:rPr>
        <w:t>月</w:t>
      </w:r>
      <w:r>
        <w:rPr>
          <w:rFonts w:hint="eastAsia" w:ascii="宋体" w:hAnsi="宋体" w:cs="宋体"/>
          <w:kern w:val="0"/>
          <w:sz w:val="24"/>
          <w:szCs w:val="21"/>
          <w:highlight w:val="none"/>
          <w:u w:val="single"/>
          <w:lang w:val="en-US" w:eastAsia="zh-CN" w:bidi="ar-SA"/>
        </w:rPr>
        <w:t xml:space="preserve">  </w:t>
      </w:r>
      <w:r>
        <w:rPr>
          <w:rFonts w:hint="eastAsia" w:ascii="宋体" w:hAnsi="宋体" w:eastAsia="宋体" w:cs="宋体"/>
          <w:kern w:val="0"/>
          <w:sz w:val="24"/>
          <w:szCs w:val="21"/>
          <w:highlight w:val="none"/>
          <w:lang w:val="en-US" w:eastAsia="zh-CN" w:bidi="ar-SA"/>
        </w:rPr>
        <w:t>日</w:t>
      </w:r>
    </w:p>
    <w:p>
      <w:pPr>
        <w:pStyle w:val="2"/>
        <w:rPr>
          <w:rFonts w:hint="default"/>
        </w:rPr>
      </w:pPr>
    </w:p>
    <w:p>
      <w:pPr>
        <w:pStyle w:val="3"/>
        <w:rPr>
          <w:rFonts w:hint="default"/>
        </w:rPr>
      </w:pPr>
    </w:p>
    <w:p>
      <w:pPr>
        <w:pStyle w:val="2"/>
        <w:ind w:firstLine="480" w:firstLineChars="200"/>
        <w:rPr>
          <w:rFonts w:hint="eastAsia"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附件</w:t>
      </w:r>
      <w:r>
        <w:rPr>
          <w:rFonts w:hint="eastAsia" w:cs="Times New Roman"/>
          <w:kern w:val="2"/>
          <w:sz w:val="24"/>
          <w:szCs w:val="24"/>
          <w:highlight w:val="none"/>
          <w:lang w:val="en-US" w:eastAsia="zh-CN" w:bidi="ar-SA"/>
        </w:rPr>
        <w:t>1</w:t>
      </w:r>
    </w:p>
    <w:p>
      <w:pPr>
        <w:pStyle w:val="12"/>
        <w:jc w:val="center"/>
        <w:rPr>
          <w:rFonts w:hint="default" w:ascii="Times New Roman" w:hAnsi="Times New Roman" w:cs="Times New Roman"/>
          <w:b/>
          <w:bCs/>
          <w:sz w:val="36"/>
        </w:rPr>
      </w:pPr>
      <w:r>
        <w:rPr>
          <w:rFonts w:hint="default" w:ascii="Times New Roman" w:hAnsi="Times New Roman" w:cs="Times New Roman"/>
          <w:b/>
          <w:bCs/>
          <w:sz w:val="36"/>
        </w:rPr>
        <w:t>14座</w:t>
      </w:r>
      <w:r>
        <w:rPr>
          <w:rFonts w:hint="default" w:ascii="Times New Roman" w:hAnsi="Times New Roman" w:cs="Times New Roman"/>
          <w:b/>
          <w:bCs/>
          <w:sz w:val="36"/>
          <w:lang w:val="en-US" w:eastAsia="zh-CN"/>
        </w:rPr>
        <w:t>封闭</w:t>
      </w:r>
      <w:r>
        <w:rPr>
          <w:rFonts w:hint="default" w:ascii="Times New Roman" w:hAnsi="Times New Roman" w:cs="Times New Roman"/>
          <w:b/>
          <w:bCs/>
          <w:sz w:val="36"/>
        </w:rPr>
        <w:t>观光车参数配置表</w:t>
      </w:r>
    </w:p>
    <w:tbl>
      <w:tblPr>
        <w:tblStyle w:val="16"/>
        <w:tblW w:w="104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781"/>
        <w:gridCol w:w="3995"/>
        <w:gridCol w:w="1976"/>
        <w:gridCol w:w="21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restart"/>
            <w:tcBorders>
              <w:left w:val="single" w:color="auto" w:sz="12" w:space="0"/>
            </w:tcBorders>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额定乘员</w:t>
            </w:r>
          </w:p>
        </w:tc>
        <w:tc>
          <w:tcPr>
            <w:tcW w:w="8150" w:type="dxa"/>
            <w:gridSpan w:val="3"/>
            <w:tcBorders>
              <w:left w:val="single" w:color="000000" w:sz="12" w:space="0"/>
            </w:tcBorders>
            <w:noWrap w:val="0"/>
            <w:vAlign w:val="center"/>
          </w:tcPr>
          <w:p>
            <w:pPr>
              <w:jc w:val="left"/>
              <w:rPr>
                <w:rFonts w:hint="default" w:ascii="Times New Roman" w:hAnsi="Times New Roman" w:cs="Times New Roman"/>
                <w:szCs w:val="21"/>
              </w:rPr>
            </w:pPr>
            <w:r>
              <w:rPr>
                <w:rFonts w:hint="default" w:ascii="Times New Roman" w:hAnsi="Times New Roman" w:cs="Times New Roman"/>
                <w:szCs w:val="21"/>
              </w:rPr>
              <w:t>14人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外形尺寸</w:t>
            </w:r>
          </w:p>
        </w:tc>
        <w:tc>
          <w:tcPr>
            <w:tcW w:w="8150" w:type="dxa"/>
            <w:gridSpan w:val="3"/>
            <w:tcBorders>
              <w:left w:val="single" w:color="000000" w:sz="12" w:space="0"/>
            </w:tcBorders>
            <w:noWrap w:val="0"/>
            <w:vAlign w:val="center"/>
          </w:tcPr>
          <w:p>
            <w:pPr>
              <w:jc w:val="left"/>
              <w:rPr>
                <w:rFonts w:hint="default" w:ascii="Times New Roman" w:hAnsi="Times New Roman" w:eastAsia="宋体" w:cs="Times New Roman"/>
                <w:szCs w:val="21"/>
                <w:highlight w:val="none"/>
                <w:lang w:val="en-US" w:eastAsia="zh-CN"/>
              </w:rPr>
            </w:pPr>
            <w:r>
              <w:rPr>
                <w:rFonts w:hint="default" w:ascii="Times New Roman" w:hAnsi="Times New Roman" w:cs="Times New Roman"/>
                <w:color w:val="000000"/>
                <w:szCs w:val="21"/>
                <w:highlight w:val="none"/>
                <w:lang w:val="en-US" w:eastAsia="zh-CN"/>
              </w:rPr>
              <w:t>详见下图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最高速度</w:t>
            </w:r>
          </w:p>
        </w:tc>
        <w:tc>
          <w:tcPr>
            <w:tcW w:w="8150" w:type="dxa"/>
            <w:gridSpan w:val="3"/>
            <w:tcBorders>
              <w:left w:val="single" w:color="000000" w:sz="12" w:space="0"/>
            </w:tcBorders>
            <w:noWrap w:val="0"/>
            <w:vAlign w:val="center"/>
          </w:tcPr>
          <w:p>
            <w:pPr>
              <w:jc w:val="left"/>
              <w:rPr>
                <w:rFonts w:hint="default" w:ascii="Times New Roman" w:hAnsi="Times New Roman" w:cs="Times New Roman"/>
                <w:szCs w:val="21"/>
                <w:highlight w:val="none"/>
              </w:rPr>
            </w:pPr>
            <w:r>
              <w:rPr>
                <w:rFonts w:hint="default" w:ascii="Times New Roman" w:hAnsi="Times New Roman" w:cs="Times New Roman"/>
                <w:szCs w:val="21"/>
                <w:highlight w:val="none"/>
              </w:rPr>
              <w:t>15～30km/h（可调）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充电输入电压</w:t>
            </w:r>
          </w:p>
        </w:tc>
        <w:tc>
          <w:tcPr>
            <w:tcW w:w="8150" w:type="dxa"/>
            <w:gridSpan w:val="3"/>
            <w:tcBorders>
              <w:left w:val="single" w:color="000000" w:sz="12" w:space="0"/>
            </w:tcBorders>
            <w:noWrap w:val="0"/>
            <w:vAlign w:val="center"/>
          </w:tcPr>
          <w:p>
            <w:pPr>
              <w:jc w:val="left"/>
              <w:rPr>
                <w:rFonts w:hint="default" w:ascii="Times New Roman" w:hAnsi="Times New Roman" w:cs="Times New Roman"/>
                <w:szCs w:val="21"/>
                <w:highlight w:val="none"/>
              </w:rPr>
            </w:pPr>
            <w:r>
              <w:rPr>
                <w:rFonts w:hint="default" w:ascii="Times New Roman" w:hAnsi="Times New Roman" w:cs="Times New Roman"/>
                <w:szCs w:val="21"/>
                <w:highlight w:val="none"/>
              </w:rPr>
              <w:t>220V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轴距</w:t>
            </w:r>
          </w:p>
        </w:tc>
        <w:tc>
          <w:tcPr>
            <w:tcW w:w="3995" w:type="dxa"/>
            <w:tcBorders>
              <w:left w:val="single" w:color="000000" w:sz="12" w:space="0"/>
              <w:right w:val="single" w:color="auto" w:sz="6" w:space="0"/>
            </w:tcBorders>
            <w:noWrap w:val="0"/>
            <w:vAlign w:val="center"/>
          </w:tcPr>
          <w:p>
            <w:pPr>
              <w:jc w:val="left"/>
              <w:rPr>
                <w:rFonts w:hint="default" w:ascii="Times New Roman" w:hAnsi="Times New Roman" w:cs="Times New Roman"/>
                <w:szCs w:val="21"/>
                <w:highlight w:val="none"/>
              </w:rPr>
            </w:pPr>
            <w:r>
              <w:rPr>
                <w:rFonts w:hint="default" w:ascii="Times New Roman" w:hAnsi="Times New Roman" w:cs="Times New Roman"/>
                <w:color w:val="000000"/>
                <w:szCs w:val="21"/>
                <w:highlight w:val="none"/>
                <w:lang w:val="en-US" w:eastAsia="zh-CN"/>
              </w:rPr>
              <w:t>≥2960</w:t>
            </w:r>
            <w:r>
              <w:rPr>
                <w:rFonts w:hint="default" w:ascii="Times New Roman" w:hAnsi="Times New Roman" w:cs="Times New Roman"/>
                <w:color w:val="000000"/>
                <w:szCs w:val="21"/>
                <w:highlight w:val="none"/>
              </w:rPr>
              <w:t>mm</w:t>
            </w:r>
          </w:p>
        </w:tc>
        <w:tc>
          <w:tcPr>
            <w:tcW w:w="1976" w:type="dxa"/>
            <w:tcBorders>
              <w:top w:val="single" w:color="000000" w:sz="6" w:space="0"/>
              <w:left w:val="single" w:color="auto" w:sz="6" w:space="0"/>
              <w:bottom w:val="single" w:color="000000" w:sz="6" w:space="0"/>
              <w:right w:val="single" w:color="000000" w:sz="6" w:space="0"/>
            </w:tcBorders>
            <w:noWrap w:val="0"/>
            <w:vAlign w:val="center"/>
          </w:tcPr>
          <w:p>
            <w:pPr>
              <w:spacing w:line="30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前、后轮距</w:t>
            </w:r>
          </w:p>
        </w:tc>
        <w:tc>
          <w:tcPr>
            <w:tcW w:w="2179" w:type="dxa"/>
            <w:tcBorders>
              <w:top w:val="single" w:color="000000" w:sz="6" w:space="0"/>
              <w:left w:val="single" w:color="000000" w:sz="6" w:space="0"/>
              <w:bottom w:val="single" w:color="000000" w:sz="6" w:space="0"/>
              <w:right w:val="single" w:color="auto" w:sz="12" w:space="0"/>
            </w:tcBorders>
            <w:noWrap w:val="0"/>
            <w:vAlign w:val="center"/>
          </w:tcPr>
          <w:p>
            <w:pPr>
              <w:spacing w:line="300" w:lineRule="exact"/>
              <w:jc w:val="left"/>
              <w:rPr>
                <w:rFonts w:hint="default" w:ascii="Times New Roman" w:hAnsi="Times New Roman" w:eastAsia="宋体" w:cs="Times New Roman"/>
                <w:highlight w:val="none"/>
                <w:lang w:eastAsia="zh-CN"/>
              </w:rPr>
            </w:pPr>
            <w:r>
              <w:rPr>
                <w:rFonts w:hint="default" w:ascii="Times New Roman" w:hAnsi="Times New Roman" w:cs="Times New Roman"/>
                <w:szCs w:val="21"/>
                <w:highlight w:val="none"/>
                <w:lang w:val="en-US" w:eastAsia="zh-CN"/>
              </w:rPr>
              <w:t>1300</w:t>
            </w:r>
            <w:r>
              <w:rPr>
                <w:rFonts w:hint="default" w:ascii="Times New Roman" w:hAnsi="Times New Roman" w:cs="Times New Roman"/>
                <w:szCs w:val="21"/>
                <w:highlight w:val="none"/>
              </w:rPr>
              <w:t>/</w:t>
            </w:r>
            <w:r>
              <w:rPr>
                <w:rFonts w:hint="default" w:ascii="Times New Roman" w:hAnsi="Times New Roman" w:cs="Times New Roman"/>
                <w:szCs w:val="21"/>
                <w:highlight w:val="none"/>
                <w:lang w:val="en-US" w:eastAsia="zh-CN"/>
              </w:rPr>
              <w:t>1280</w:t>
            </w:r>
            <w:r>
              <w:rPr>
                <w:rFonts w:hint="default" w:ascii="Times New Roman" w:hAnsi="Times New Roman" w:cs="Times New Roman"/>
                <w:szCs w:val="21"/>
                <w:highlight w:val="none"/>
              </w:rPr>
              <w:t>mm</w:t>
            </w:r>
            <w:r>
              <w:rPr>
                <w:rFonts w:hint="default" w:ascii="Times New Roman" w:hAnsi="Times New Roman" w:cs="Times New Roman"/>
                <w:szCs w:val="21"/>
                <w:highlight w:val="none"/>
                <w:lang w:eastAsia="zh-CN"/>
              </w:rPr>
              <w:t>（</w:t>
            </w:r>
            <w:r>
              <w:rPr>
                <w:rFonts w:hint="default" w:ascii="Times New Roman" w:hAnsi="Times New Roman" w:cs="Times New Roman"/>
                <w:szCs w:val="21"/>
                <w:highlight w:val="none"/>
                <w:lang w:val="en-US" w:eastAsia="zh-CN"/>
              </w:rPr>
              <w:t>±100</w:t>
            </w:r>
            <w:r>
              <w:rPr>
                <w:rFonts w:hint="default" w:ascii="Times New Roman" w:hAnsi="Times New Roman" w:cs="Times New Roman"/>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最小离地间隙</w:t>
            </w:r>
          </w:p>
        </w:tc>
        <w:tc>
          <w:tcPr>
            <w:tcW w:w="3995" w:type="dxa"/>
            <w:tcBorders>
              <w:left w:val="single" w:color="000000" w:sz="12" w:space="0"/>
              <w:right w:val="single" w:color="auto" w:sz="6" w:space="0"/>
            </w:tcBorders>
            <w:noWrap w:val="0"/>
            <w:vAlign w:val="center"/>
          </w:tcPr>
          <w:p>
            <w:pPr>
              <w:jc w:val="left"/>
              <w:rPr>
                <w:rFonts w:hint="default" w:ascii="Times New Roman" w:hAnsi="Times New Roman" w:cs="Times New Roman"/>
                <w:szCs w:val="21"/>
                <w:highlight w:val="none"/>
              </w:rPr>
            </w:pPr>
            <w:r>
              <w:rPr>
                <w:rFonts w:hint="default" w:ascii="Times New Roman" w:hAnsi="Times New Roman" w:cs="Times New Roman"/>
                <w:szCs w:val="21"/>
                <w:highlight w:val="none"/>
              </w:rPr>
              <w:t>150mm</w:t>
            </w:r>
          </w:p>
        </w:tc>
        <w:tc>
          <w:tcPr>
            <w:tcW w:w="1976" w:type="dxa"/>
            <w:tcBorders>
              <w:top w:val="single" w:color="000000" w:sz="6" w:space="0"/>
              <w:left w:val="single" w:color="auto" w:sz="6" w:space="0"/>
              <w:bottom w:val="single" w:color="000000" w:sz="6" w:space="0"/>
              <w:right w:val="single" w:color="000000" w:sz="6"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最小转弯半径</w:t>
            </w:r>
          </w:p>
        </w:tc>
        <w:tc>
          <w:tcPr>
            <w:tcW w:w="2179" w:type="dxa"/>
            <w:tcBorders>
              <w:top w:val="single" w:color="000000" w:sz="6" w:space="0"/>
              <w:left w:val="single" w:color="000000" w:sz="6" w:space="0"/>
              <w:bottom w:val="single" w:color="000000" w:sz="6" w:space="0"/>
              <w:right w:val="single" w:color="auto" w:sz="12" w:space="0"/>
            </w:tcBorders>
            <w:noWrap w:val="0"/>
            <w:vAlign w:val="center"/>
          </w:tcPr>
          <w:p>
            <w:pPr>
              <w:jc w:val="left"/>
              <w:rPr>
                <w:rFonts w:hint="default" w:ascii="Times New Roman" w:hAnsi="Times New Roman" w:cs="Times New Roman"/>
                <w:highlight w:val="none"/>
              </w:rPr>
            </w:pPr>
            <w:r>
              <w:rPr>
                <w:rFonts w:hint="default" w:ascii="Times New Roman" w:hAnsi="Times New Roman" w:cs="Times New Roman"/>
                <w:szCs w:val="21"/>
                <w:highlight w:val="none"/>
                <w:lang w:val="en-US" w:eastAsia="zh-CN"/>
              </w:rPr>
              <w:t>6.7</w:t>
            </w:r>
            <w:r>
              <w:rPr>
                <w:rFonts w:hint="default" w:ascii="Times New Roman" w:hAnsi="Times New Roman" w:cs="Times New Roman"/>
                <w:szCs w:val="21"/>
                <w:highlight w:val="none"/>
              </w:rPr>
              <w:t>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制动距离</w:t>
            </w:r>
          </w:p>
        </w:tc>
        <w:tc>
          <w:tcPr>
            <w:tcW w:w="3995" w:type="dxa"/>
            <w:tcBorders>
              <w:left w:val="single" w:color="000000" w:sz="12" w:space="0"/>
              <w:right w:val="single" w:color="auto" w:sz="6" w:space="0"/>
            </w:tcBorders>
            <w:noWrap w:val="0"/>
            <w:vAlign w:val="center"/>
          </w:tcPr>
          <w:p>
            <w:pPr>
              <w:jc w:val="left"/>
              <w:rPr>
                <w:rFonts w:hint="default" w:ascii="Times New Roman" w:hAnsi="Times New Roman" w:cs="Times New Roman"/>
                <w:szCs w:val="21"/>
                <w:highlight w:val="none"/>
              </w:rPr>
            </w:pPr>
            <w:r>
              <w:rPr>
                <w:rFonts w:hint="default" w:ascii="Times New Roman" w:hAnsi="Times New Roman" w:cs="Times New Roman"/>
                <w:color w:val="000000"/>
                <w:szCs w:val="21"/>
                <w:highlight w:val="none"/>
              </w:rPr>
              <w:t>≤6m</w:t>
            </w:r>
          </w:p>
        </w:tc>
        <w:tc>
          <w:tcPr>
            <w:tcW w:w="1976" w:type="dxa"/>
            <w:tcBorders>
              <w:top w:val="single" w:color="000000" w:sz="6" w:space="0"/>
              <w:left w:val="single" w:color="auto" w:sz="6" w:space="0"/>
              <w:bottom w:val="single" w:color="000000" w:sz="6" w:space="0"/>
              <w:right w:val="single" w:color="000000" w:sz="6"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爬坡能力</w:t>
            </w:r>
          </w:p>
        </w:tc>
        <w:tc>
          <w:tcPr>
            <w:tcW w:w="2179" w:type="dxa"/>
            <w:tcBorders>
              <w:top w:val="single" w:color="000000" w:sz="6" w:space="0"/>
              <w:left w:val="single" w:color="000000" w:sz="6" w:space="0"/>
              <w:bottom w:val="single" w:color="000000" w:sz="6" w:space="0"/>
              <w:right w:val="single" w:color="auto" w:sz="12" w:space="0"/>
            </w:tcBorders>
            <w:noWrap w:val="0"/>
            <w:vAlign w:val="center"/>
          </w:tcPr>
          <w:p>
            <w:pPr>
              <w:jc w:val="left"/>
              <w:rPr>
                <w:rFonts w:hint="default" w:ascii="Times New Roman" w:hAnsi="Times New Roman" w:cs="Times New Roman"/>
                <w:highlight w:val="none"/>
              </w:rPr>
            </w:pPr>
            <w:r>
              <w:rPr>
                <w:rFonts w:hint="default" w:ascii="Times New Roman" w:hAnsi="Times New Roman" w:cs="Times New Roman"/>
                <w:color w:val="000000"/>
                <w:szCs w:val="21"/>
                <w:highlight w:val="none"/>
                <w:lang w:val="en-US" w:eastAsia="zh-CN"/>
              </w:rPr>
              <w:t>≥</w:t>
            </w:r>
            <w:r>
              <w:rPr>
                <w:rFonts w:hint="default" w:ascii="Times New Roman" w:hAnsi="Times New Roman" w:cs="Times New Roman"/>
                <w:color w:val="000000"/>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4" w:type="dxa"/>
            <w:vMerge w:val="continue"/>
            <w:tcBorders>
              <w:left w:val="single" w:color="auto" w:sz="12" w:space="0"/>
            </w:tcBorders>
            <w:noWrap w:val="0"/>
            <w:vAlign w:val="center"/>
          </w:tcPr>
          <w:p>
            <w:pPr>
              <w:widowControl/>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整备质量</w:t>
            </w:r>
          </w:p>
        </w:tc>
        <w:tc>
          <w:tcPr>
            <w:tcW w:w="3995" w:type="dxa"/>
            <w:tcBorders>
              <w:left w:val="single" w:color="000000" w:sz="12" w:space="0"/>
              <w:right w:val="single" w:color="auto" w:sz="6" w:space="0"/>
            </w:tcBorders>
            <w:noWrap w:val="0"/>
            <w:vAlign w:val="center"/>
          </w:tcPr>
          <w:p>
            <w:pPr>
              <w:jc w:val="left"/>
              <w:rPr>
                <w:rFonts w:hint="default" w:ascii="Times New Roman" w:hAnsi="Times New Roman" w:cs="Times New Roman"/>
                <w:szCs w:val="21"/>
                <w:highlight w:val="none"/>
              </w:rPr>
            </w:pPr>
            <w:r>
              <w:rPr>
                <w:rFonts w:hint="default" w:ascii="Times New Roman" w:hAnsi="Times New Roman" w:cs="Times New Roman"/>
                <w:color w:val="000000"/>
                <w:szCs w:val="21"/>
                <w:highlight w:val="none"/>
                <w:lang w:val="en-US" w:eastAsia="zh-CN"/>
              </w:rPr>
              <w:t>≥1400</w:t>
            </w:r>
            <w:r>
              <w:rPr>
                <w:rFonts w:hint="default" w:ascii="Times New Roman" w:hAnsi="Times New Roman" w:cs="Times New Roman"/>
                <w:color w:val="000000"/>
                <w:szCs w:val="21"/>
                <w:highlight w:val="none"/>
              </w:rPr>
              <w:t>kg</w:t>
            </w:r>
          </w:p>
        </w:tc>
        <w:tc>
          <w:tcPr>
            <w:tcW w:w="1976" w:type="dxa"/>
            <w:tcBorders>
              <w:top w:val="single" w:color="000000" w:sz="6" w:space="0"/>
              <w:left w:val="single" w:color="auto" w:sz="6" w:space="0"/>
              <w:bottom w:val="single" w:color="auto" w:sz="12" w:space="0"/>
              <w:right w:val="single" w:color="000000" w:sz="6"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最大续驶里程</w:t>
            </w:r>
          </w:p>
        </w:tc>
        <w:tc>
          <w:tcPr>
            <w:tcW w:w="2179" w:type="dxa"/>
            <w:tcBorders>
              <w:top w:val="single" w:color="000000" w:sz="6" w:space="0"/>
              <w:left w:val="single" w:color="000000" w:sz="6" w:space="0"/>
              <w:bottom w:val="single" w:color="auto" w:sz="12" w:space="0"/>
            </w:tcBorders>
            <w:noWrap w:val="0"/>
            <w:vAlign w:val="center"/>
          </w:tcPr>
          <w:p>
            <w:pPr>
              <w:jc w:val="left"/>
              <w:rPr>
                <w:rFonts w:hint="default" w:ascii="Times New Roman" w:hAnsi="Times New Roman" w:cs="Times New Roman"/>
              </w:rPr>
            </w:pPr>
            <w:r>
              <w:rPr>
                <w:rFonts w:hint="default" w:ascii="Times New Roman" w:hAnsi="Times New Roman" w:cs="Times New Roman"/>
                <w:szCs w:val="21"/>
                <w:lang w:val="en-US" w:eastAsia="zh-CN"/>
              </w:rPr>
              <w:t>≥10</w:t>
            </w:r>
            <w:r>
              <w:rPr>
                <w:rFonts w:hint="default" w:ascii="Times New Roman" w:hAnsi="Times New Roman" w:cs="Times New Roman"/>
                <w:szCs w:val="21"/>
              </w:rPr>
              <w:t>0km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restart"/>
            <w:tcBorders>
              <w:top w:val="single" w:color="auto" w:sz="12" w:space="0"/>
            </w:tcBorders>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电器系统</w:t>
            </w:r>
          </w:p>
        </w:tc>
        <w:tc>
          <w:tcPr>
            <w:tcW w:w="1781" w:type="dxa"/>
            <w:tcBorders>
              <w:top w:val="single" w:color="auto" w:sz="12" w:space="0"/>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电池</w:t>
            </w:r>
          </w:p>
        </w:tc>
        <w:tc>
          <w:tcPr>
            <w:tcW w:w="8150" w:type="dxa"/>
            <w:gridSpan w:val="3"/>
            <w:tcBorders>
              <w:top w:val="single" w:color="auto" w:sz="12" w:space="0"/>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b/>
                <w:bCs/>
                <w:szCs w:val="21"/>
              </w:rPr>
              <w:t>≥72V</w:t>
            </w:r>
            <w:r>
              <w:rPr>
                <w:rFonts w:hint="default" w:ascii="Times New Roman" w:hAnsi="Times New Roman" w:cs="Times New Roman"/>
                <w:b/>
                <w:bCs/>
                <w:szCs w:val="21"/>
                <w:lang w:val="en-US" w:eastAsia="zh-CN"/>
              </w:rPr>
              <w:t>230ah</w:t>
            </w:r>
            <w:r>
              <w:rPr>
                <w:rFonts w:hint="default" w:ascii="Times New Roman" w:hAnsi="Times New Roman" w:cs="Times New Roman"/>
                <w:b/>
                <w:bCs/>
                <w:szCs w:val="21"/>
              </w:rPr>
              <w:t>免维护动力电池组。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Hans" w:bidi="ar-SA"/>
              </w:rPr>
            </w:pPr>
            <w:r>
              <w:rPr>
                <w:rFonts w:hint="default" w:ascii="Times New Roman" w:hAnsi="Times New Roman" w:cs="Times New Roman"/>
                <w:sz w:val="21"/>
                <w:szCs w:val="21"/>
                <w:lang w:val="en-US" w:eastAsia="zh-Hans"/>
              </w:rPr>
              <w:t>电控</w:t>
            </w:r>
          </w:p>
        </w:tc>
        <w:tc>
          <w:tcPr>
            <w:tcW w:w="8150" w:type="dxa"/>
            <w:gridSpan w:val="3"/>
            <w:tcBorders>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b/>
                <w:bCs/>
                <w:sz w:val="21"/>
                <w:szCs w:val="21"/>
              </w:rPr>
              <w:t>72V</w:t>
            </w:r>
            <w:r>
              <w:rPr>
                <w:rFonts w:hint="default" w:ascii="Times New Roman" w:hAnsi="Times New Roman" w:cs="Times New Roman"/>
                <w:b/>
                <w:bCs/>
                <w:sz w:val="21"/>
                <w:szCs w:val="21"/>
                <w:lang w:val="en-US" w:eastAsia="zh-CN"/>
              </w:rPr>
              <w:t>交流电控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Hans" w:bidi="ar-SA"/>
              </w:rPr>
            </w:pPr>
            <w:r>
              <w:rPr>
                <w:rFonts w:hint="default" w:ascii="Times New Roman" w:hAnsi="Times New Roman" w:cs="Times New Roman"/>
                <w:sz w:val="21"/>
                <w:szCs w:val="21"/>
                <w:lang w:val="en-US" w:eastAsia="zh-Hans"/>
              </w:rPr>
              <w:t>电机</w:t>
            </w:r>
          </w:p>
        </w:tc>
        <w:tc>
          <w:tcPr>
            <w:tcW w:w="8150" w:type="dxa"/>
            <w:gridSpan w:val="3"/>
            <w:tcBorders>
              <w:left w:val="single" w:color="000000" w:sz="12" w:space="0"/>
              <w:bottom w:val="single" w:color="auto" w:sz="4" w:space="0"/>
            </w:tcBorders>
            <w:noWrap w:val="0"/>
            <w:vAlign w:val="center"/>
          </w:tcPr>
          <w:p>
            <w:pPr>
              <w:jc w:val="left"/>
              <w:rPr>
                <w:rFonts w:hint="default" w:ascii="Times New Roman" w:hAnsi="Times New Roman" w:eastAsia="宋体" w:cs="Times New Roman"/>
                <w:b/>
                <w:bCs/>
                <w:kern w:val="2"/>
                <w:sz w:val="21"/>
                <w:szCs w:val="21"/>
                <w:lang w:val="en-US" w:eastAsia="zh-CN" w:bidi="ar-SA"/>
              </w:rPr>
            </w:pPr>
            <w:r>
              <w:rPr>
                <w:rFonts w:hint="default" w:ascii="Times New Roman" w:hAnsi="Times New Roman" w:cs="Times New Roman"/>
                <w:b/>
                <w:bCs/>
                <w:sz w:val="21"/>
                <w:szCs w:val="21"/>
              </w:rPr>
              <w:t>7.5kw</w:t>
            </w:r>
            <w:r>
              <w:rPr>
                <w:rFonts w:hint="default" w:ascii="Times New Roman" w:hAnsi="Times New Roman" w:cs="Times New Roman"/>
                <w:b/>
                <w:bCs/>
                <w:sz w:val="21"/>
                <w:szCs w:val="21"/>
                <w:lang w:val="en-US" w:eastAsia="zh-CN"/>
              </w:rPr>
              <w:t>交流电机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Hans" w:bidi="ar-SA"/>
              </w:rPr>
            </w:pPr>
            <w:r>
              <w:rPr>
                <w:rFonts w:hint="default" w:ascii="Times New Roman" w:hAnsi="Times New Roman" w:cs="Times New Roman"/>
                <w:szCs w:val="21"/>
              </w:rPr>
              <w:t>充电机</w:t>
            </w:r>
          </w:p>
        </w:tc>
        <w:tc>
          <w:tcPr>
            <w:tcW w:w="8150" w:type="dxa"/>
            <w:gridSpan w:val="3"/>
            <w:tcBorders>
              <w:top w:val="single" w:color="auto" w:sz="4" w:space="0"/>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高效车载智能化充电机，充电时间8-10小时（放电率为80%）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灯光及信号</w:t>
            </w:r>
          </w:p>
        </w:tc>
        <w:tc>
          <w:tcPr>
            <w:tcW w:w="8150" w:type="dxa"/>
            <w:gridSpan w:val="3"/>
            <w:tcBorders>
              <w:top w:val="single" w:color="auto" w:sz="4" w:space="0"/>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前</w:t>
            </w:r>
            <w:r>
              <w:rPr>
                <w:rFonts w:hint="default" w:ascii="Times New Roman" w:hAnsi="Times New Roman" w:cs="Times New Roman"/>
                <w:szCs w:val="21"/>
                <w:lang w:val="en-US" w:eastAsia="zh-CN"/>
              </w:rPr>
              <w:t>远近光一体</w:t>
            </w:r>
            <w:r>
              <w:rPr>
                <w:rFonts w:hint="default" w:ascii="Times New Roman" w:hAnsi="Times New Roman" w:cs="Times New Roman"/>
                <w:szCs w:val="21"/>
              </w:rPr>
              <w:t>大灯、转向灯、组合后尾灯、制动灯、电喇叭及倒车蜂鸣器。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音响</w:t>
            </w:r>
          </w:p>
        </w:tc>
        <w:tc>
          <w:tcPr>
            <w:tcW w:w="8150" w:type="dxa"/>
            <w:gridSpan w:val="3"/>
            <w:tcBorders>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车载MP3音响机。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tabs>
                <w:tab w:val="left" w:pos="0"/>
              </w:tabs>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开关</w:t>
            </w:r>
          </w:p>
        </w:tc>
        <w:tc>
          <w:tcPr>
            <w:tcW w:w="8150" w:type="dxa"/>
            <w:gridSpan w:val="3"/>
            <w:tcBorders>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钥匙</w:t>
            </w:r>
            <w:r>
              <w:rPr>
                <w:rFonts w:hint="default" w:ascii="Times New Roman" w:hAnsi="Times New Roman" w:cs="Times New Roman"/>
                <w:szCs w:val="21"/>
              </w:rPr>
              <w:t>启动开关、灯光及雨刮组合开关、警告灯翘板开关</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紧急断电开关。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仪表</w:t>
            </w:r>
          </w:p>
        </w:tc>
        <w:tc>
          <w:tcPr>
            <w:tcW w:w="8150" w:type="dxa"/>
            <w:gridSpan w:val="3"/>
            <w:tcBorders>
              <w:left w:val="single" w:color="000000" w:sz="12" w:space="0"/>
            </w:tcBorders>
            <w:noWrap w:val="0"/>
            <w:vAlign w:val="center"/>
          </w:tcPr>
          <w:p>
            <w:pPr>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液晶仪表（含电压、电流、车速、里程、灯光、前后换向</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手刹指示</w:t>
            </w:r>
            <w:r>
              <w:rPr>
                <w:rFonts w:hint="default" w:ascii="Times New Roman" w:hAnsi="Times New Roman" w:cs="Times New Roman"/>
                <w:szCs w:val="21"/>
              </w:rPr>
              <w:t>等信号）</w:t>
            </w:r>
            <w:r>
              <w:rPr>
                <w:rFonts w:hint="default" w:ascii="Times New Roman" w:hAnsi="Times New Roman" w:cs="Times New Roman"/>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jc w:val="center"/>
              <w:rPr>
                <w:rFonts w:hint="default" w:ascii="Times New Roman" w:hAnsi="Times New Roman" w:cs="Times New Roman"/>
                <w:b/>
                <w:bCs/>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车速及进退控制</w:t>
            </w:r>
          </w:p>
        </w:tc>
        <w:tc>
          <w:tcPr>
            <w:tcW w:w="8150" w:type="dxa"/>
            <w:gridSpan w:val="3"/>
            <w:tcBorders>
              <w:left w:val="single" w:color="000000" w:sz="12" w:space="0"/>
            </w:tcBorders>
            <w:noWrap w:val="0"/>
            <w:vAlign w:val="center"/>
          </w:tcPr>
          <w:p>
            <w:pPr>
              <w:spacing w:line="30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电子油门，</w:t>
            </w:r>
            <w:r>
              <w:rPr>
                <w:rFonts w:hint="default" w:ascii="Times New Roman" w:hAnsi="Times New Roman" w:cs="Times New Roman"/>
                <w:b/>
                <w:bCs/>
                <w:szCs w:val="21"/>
              </w:rPr>
              <w:t>旋钮</w:t>
            </w:r>
            <w:r>
              <w:rPr>
                <w:rFonts w:hint="default" w:ascii="Times New Roman" w:hAnsi="Times New Roman" w:cs="Times New Roman"/>
                <w:szCs w:val="21"/>
              </w:rPr>
              <w:t>式换挡开关，无级调速系统</w:t>
            </w:r>
            <w:r>
              <w:rPr>
                <w:rFonts w:hint="default" w:ascii="Times New Roman" w:hAnsi="Times New Roman" w:cs="Times New Roman"/>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restart"/>
            <w:tcBorders>
              <w:top w:val="single" w:color="auto" w:sz="12" w:space="0"/>
            </w:tcBorders>
            <w:noWrap w:val="0"/>
            <w:vAlign w:val="center"/>
          </w:tcPr>
          <w:p>
            <w:pPr>
              <w:rPr>
                <w:rFonts w:hint="default" w:ascii="Times New Roman" w:hAnsi="Times New Roman" w:cs="Times New Roman"/>
                <w:b/>
                <w:bCs/>
                <w:szCs w:val="21"/>
              </w:rPr>
            </w:pPr>
            <w:r>
              <w:rPr>
                <w:rFonts w:hint="default" w:ascii="Times New Roman" w:hAnsi="Times New Roman" w:cs="Times New Roman"/>
                <w:b/>
                <w:bCs/>
                <w:szCs w:val="21"/>
              </w:rPr>
              <w:t>车 身及底盘</w:t>
            </w:r>
          </w:p>
        </w:tc>
        <w:tc>
          <w:tcPr>
            <w:tcW w:w="1781" w:type="dxa"/>
            <w:tcBorders>
              <w:top w:val="single" w:color="auto" w:sz="12" w:space="0"/>
              <w:bottom w:val="single" w:color="auto" w:sz="4" w:space="0"/>
              <w:right w:val="single" w:color="000000" w:sz="12" w:space="0"/>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座椅</w:t>
            </w:r>
          </w:p>
        </w:tc>
        <w:tc>
          <w:tcPr>
            <w:tcW w:w="8150" w:type="dxa"/>
            <w:gridSpan w:val="3"/>
            <w:tcBorders>
              <w:top w:val="single" w:color="auto" w:sz="12" w:space="0"/>
              <w:left w:val="single" w:color="000000" w:sz="12" w:space="0"/>
              <w:bottom w:val="single" w:color="auto" w:sz="4" w:space="0"/>
            </w:tcBorders>
            <w:noWrap w:val="0"/>
            <w:vAlign w:val="center"/>
          </w:tcPr>
          <w:p>
            <w:pPr>
              <w:numPr>
                <w:ilvl w:val="0"/>
                <w:numId w:val="1"/>
              </w:numPr>
              <w:rPr>
                <w:rFonts w:hint="default" w:ascii="Times New Roman" w:hAnsi="Times New Roman" w:cs="Times New Roman"/>
                <w:lang w:val="en-US" w:eastAsia="zh-Hans"/>
              </w:rPr>
            </w:pPr>
            <w:r>
              <w:rPr>
                <w:rFonts w:hint="default" w:ascii="Times New Roman" w:hAnsi="Times New Roman" w:cs="Times New Roman"/>
                <w:lang w:val="en-US" w:eastAsia="zh-Hans"/>
              </w:rPr>
              <w:t>软皮座椅</w:t>
            </w:r>
            <w:r>
              <w:rPr>
                <w:rFonts w:hint="default" w:ascii="Times New Roman" w:hAnsi="Times New Roman" w:cs="Times New Roman"/>
                <w:lang w:eastAsia="zh-CN"/>
              </w:rPr>
              <w:t>；</w:t>
            </w:r>
          </w:p>
          <w:p>
            <w:pPr>
              <w:numPr>
                <w:ilvl w:val="0"/>
                <w:numId w:val="1"/>
              </w:numPr>
              <w:rPr>
                <w:rFonts w:hint="default" w:ascii="Times New Roman" w:hAnsi="Times New Roman" w:cs="Times New Roman"/>
              </w:rPr>
            </w:pPr>
            <w:r>
              <w:rPr>
                <w:rFonts w:hint="default" w:ascii="Times New Roman" w:hAnsi="Times New Roman" w:cs="Times New Roman"/>
              </w:rPr>
              <w:t>司机座椅带滑轨</w:t>
            </w:r>
            <w:r>
              <w:rPr>
                <w:rFonts w:hint="default" w:ascii="Times New Roman" w:hAnsi="Times New Roman" w:cs="Times New Roman"/>
                <w:lang w:eastAsia="zh-Hans"/>
              </w:rPr>
              <w:t>、</w:t>
            </w:r>
            <w:r>
              <w:rPr>
                <w:rFonts w:hint="default" w:ascii="Times New Roman" w:hAnsi="Times New Roman" w:cs="Times New Roman"/>
              </w:rPr>
              <w:t>前后可调，</w:t>
            </w:r>
            <w:r>
              <w:rPr>
                <w:rFonts w:hint="default" w:ascii="Times New Roman" w:hAnsi="Times New Roman" w:cs="Times New Roman"/>
                <w:lang w:val="en-US" w:eastAsia="zh-Hans"/>
              </w:rPr>
              <w:t>靠背可调角度</w:t>
            </w:r>
            <w:r>
              <w:rPr>
                <w:rFonts w:hint="default" w:ascii="Times New Roman" w:hAnsi="Times New Roman" w:cs="Times New Roman"/>
                <w:lang w:val="en-US" w:eastAsia="zh-CN"/>
              </w:rPr>
              <w:t>；</w:t>
            </w:r>
          </w:p>
          <w:p>
            <w:pPr>
              <w:numPr>
                <w:ilvl w:val="0"/>
                <w:numId w:val="1"/>
              </w:numPr>
              <w:ind w:left="0" w:leftChars="0" w:firstLine="0" w:firstLineChars="0"/>
              <w:rPr>
                <w:rFonts w:hint="default" w:ascii="Times New Roman" w:hAnsi="Times New Roman" w:cs="Times New Roman"/>
              </w:rPr>
            </w:pPr>
            <w:r>
              <w:rPr>
                <w:rFonts w:hint="default" w:ascii="Times New Roman" w:hAnsi="Times New Roman" w:cs="Times New Roman"/>
              </w:rPr>
              <w:t>后</w:t>
            </w:r>
            <w:r>
              <w:rPr>
                <w:rFonts w:hint="default" w:ascii="Times New Roman" w:hAnsi="Times New Roman" w:cs="Times New Roman"/>
                <w:lang w:val="en-US" w:eastAsia="zh-Hans"/>
              </w:rPr>
              <w:t>四排连排软皮</w:t>
            </w:r>
            <w:r>
              <w:rPr>
                <w:rFonts w:hint="default" w:ascii="Times New Roman" w:hAnsi="Times New Roman" w:cs="Times New Roman"/>
              </w:rPr>
              <w:t>座椅</w:t>
            </w:r>
            <w:r>
              <w:rPr>
                <w:rFonts w:hint="default" w:ascii="Times New Roman" w:hAnsi="Times New Roman" w:cs="Times New Roman"/>
                <w:lang w:eastAsia="zh-Hans"/>
              </w:rPr>
              <w:t>，</w:t>
            </w:r>
            <w:r>
              <w:rPr>
                <w:rFonts w:hint="default" w:ascii="Times New Roman" w:hAnsi="Times New Roman" w:cs="Times New Roman"/>
              </w:rPr>
              <w:t>配置两点式安全带</w:t>
            </w:r>
            <w:r>
              <w:rPr>
                <w:rFonts w:hint="default" w:ascii="Times New Roman" w:hAnsi="Times New Roman" w:cs="Times New Roman"/>
                <w:lang w:eastAsia="zh-CN"/>
              </w:rPr>
              <w:t>；</w:t>
            </w:r>
          </w:p>
          <w:p>
            <w:pPr>
              <w:numPr>
                <w:ilvl w:val="0"/>
                <w:numId w:val="1"/>
              </w:numPr>
              <w:ind w:left="0" w:leftChars="0" w:firstLine="0" w:firstLineChars="0"/>
              <w:rPr>
                <w:rFonts w:hint="default" w:ascii="Times New Roman" w:hAnsi="Times New Roman" w:cs="Times New Roman"/>
                <w:lang w:val="en-US" w:eastAsia="zh-CN"/>
              </w:rPr>
            </w:pPr>
            <w:r>
              <w:rPr>
                <w:rFonts w:hint="default" w:ascii="Times New Roman" w:hAnsi="Times New Roman" w:cs="Times New Roman"/>
              </w:rPr>
              <w:t>车身两侧</w:t>
            </w:r>
            <w:r>
              <w:rPr>
                <w:rFonts w:hint="default" w:ascii="Times New Roman" w:hAnsi="Times New Roman" w:cs="Times New Roman"/>
                <w:lang w:val="en-US" w:eastAsia="zh-Hans"/>
              </w:rPr>
              <w:t>配</w:t>
            </w:r>
            <w:r>
              <w:rPr>
                <w:rFonts w:hint="default" w:ascii="Times New Roman" w:hAnsi="Times New Roman" w:cs="Times New Roman"/>
              </w:rPr>
              <w:t>安全防护绳</w:t>
            </w:r>
            <w:r>
              <w:rPr>
                <w:rFonts w:hint="default" w:ascii="Times New Roman" w:hAnsi="Times New Roman" w:cs="Times New Roman"/>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rPr>
                <w:rFonts w:hint="default" w:ascii="Times New Roman" w:hAnsi="Times New Roman" w:cs="Times New Roman"/>
                <w:b/>
                <w:bCs/>
                <w:szCs w:val="21"/>
              </w:rPr>
            </w:pPr>
          </w:p>
        </w:tc>
        <w:tc>
          <w:tcPr>
            <w:tcW w:w="1781" w:type="dxa"/>
            <w:tcBorders>
              <w:top w:val="single" w:color="auto" w:sz="4" w:space="0"/>
              <w:bottom w:val="single" w:color="auto" w:sz="4" w:space="0"/>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车架</w:t>
            </w:r>
          </w:p>
        </w:tc>
        <w:tc>
          <w:tcPr>
            <w:tcW w:w="8150" w:type="dxa"/>
            <w:gridSpan w:val="3"/>
            <w:tcBorders>
              <w:top w:val="single" w:color="auto" w:sz="4" w:space="0"/>
              <w:left w:val="single" w:color="000000" w:sz="12" w:space="0"/>
              <w:bottom w:val="single" w:color="auto" w:sz="4" w:space="0"/>
            </w:tcBorders>
            <w:noWrap w:val="0"/>
            <w:vAlign w:val="center"/>
          </w:tcPr>
          <w:p>
            <w:pPr>
              <w:spacing w:line="30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矩形钢管焊接底盘车架，静电喷涂及电泳防锈处理。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rPr>
                <w:rFonts w:hint="default" w:ascii="Times New Roman" w:hAnsi="Times New Roman" w:cs="Times New Roman"/>
                <w:b/>
                <w:bCs/>
                <w:szCs w:val="21"/>
              </w:rPr>
            </w:pPr>
          </w:p>
        </w:tc>
        <w:tc>
          <w:tcPr>
            <w:tcW w:w="1781" w:type="dxa"/>
            <w:tcBorders>
              <w:top w:val="single" w:color="auto" w:sz="4" w:space="0"/>
              <w:bottom w:val="single" w:color="auto" w:sz="4" w:space="0"/>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车身、封闭门</w:t>
            </w:r>
          </w:p>
        </w:tc>
        <w:tc>
          <w:tcPr>
            <w:tcW w:w="8150" w:type="dxa"/>
            <w:gridSpan w:val="3"/>
            <w:tcBorders>
              <w:top w:val="single" w:color="auto" w:sz="4" w:space="0"/>
              <w:left w:val="single" w:color="000000" w:sz="12" w:space="0"/>
              <w:bottom w:val="single" w:color="auto" w:sz="4" w:space="0"/>
            </w:tcBorders>
            <w:noWrap w:val="0"/>
            <w:vAlign w:val="center"/>
          </w:tcPr>
          <w:p>
            <w:pPr>
              <w:spacing w:line="30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玻璃钢外壳及ABS成型件，铝</w:t>
            </w:r>
            <w:r>
              <w:rPr>
                <w:rFonts w:hint="default" w:ascii="Times New Roman" w:hAnsi="Times New Roman" w:cs="Times New Roman"/>
                <w:szCs w:val="21"/>
                <w:lang w:val="en-US" w:eastAsia="zh-CN"/>
              </w:rPr>
              <w:t>合金车身</w:t>
            </w:r>
            <w:r>
              <w:rPr>
                <w:rFonts w:hint="default" w:ascii="Times New Roman" w:hAnsi="Times New Roman" w:cs="Times New Roman"/>
                <w:szCs w:val="21"/>
              </w:rPr>
              <w:t>骨架</w:t>
            </w:r>
            <w:r>
              <w:rPr>
                <w:rFonts w:hint="default" w:ascii="Times New Roman" w:hAnsi="Times New Roman" w:cs="Times New Roman"/>
                <w:szCs w:val="21"/>
                <w:lang w:eastAsia="zh-CN"/>
              </w:rPr>
              <w:t>，</w:t>
            </w:r>
            <w:r>
              <w:rPr>
                <w:rFonts w:hint="default" w:ascii="Times New Roman" w:hAnsi="Times New Roman" w:cs="Times New Roman"/>
                <w:szCs w:val="21"/>
              </w:rPr>
              <w:t>可拆卸铝合金骨架全玻璃门</w:t>
            </w:r>
            <w:r>
              <w:rPr>
                <w:rFonts w:hint="default" w:ascii="Times New Roman" w:hAnsi="Times New Roman" w:cs="Times New Roman"/>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rPr>
                <w:rFonts w:hint="default" w:ascii="Times New Roman" w:hAnsi="Times New Roman" w:cs="Times New Roman"/>
                <w:b/>
                <w:bCs/>
                <w:szCs w:val="21"/>
              </w:rPr>
            </w:pPr>
          </w:p>
        </w:tc>
        <w:tc>
          <w:tcPr>
            <w:tcW w:w="1781" w:type="dxa"/>
            <w:tcBorders>
              <w:top w:val="single" w:color="auto" w:sz="4" w:space="0"/>
              <w:bottom w:val="single" w:color="auto" w:sz="4" w:space="0"/>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 w:val="21"/>
                <w:szCs w:val="21"/>
              </w:rPr>
              <w:t>地板</w:t>
            </w:r>
          </w:p>
        </w:tc>
        <w:tc>
          <w:tcPr>
            <w:tcW w:w="8150" w:type="dxa"/>
            <w:gridSpan w:val="3"/>
            <w:tcBorders>
              <w:top w:val="single" w:color="auto" w:sz="4" w:space="0"/>
              <w:left w:val="single" w:color="000000" w:sz="12" w:space="0"/>
              <w:bottom w:val="single" w:color="auto" w:sz="4" w:space="0"/>
            </w:tcBorders>
            <w:noWrap w:val="0"/>
            <w:vAlign w:val="center"/>
          </w:tcPr>
          <w:p>
            <w:pPr>
              <w:spacing w:line="30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 w:val="21"/>
                <w:szCs w:val="21"/>
              </w:rPr>
              <w:t>防腐镀铝锌板+铝合金花纹板双层地板，铝合金地板裙边条</w:t>
            </w:r>
            <w:r>
              <w:rPr>
                <w:rFonts w:hint="default" w:ascii="Times New Roman" w:hAnsi="Times New Roman" w:cs="Times New Roman"/>
                <w:color w:val="00000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rPr>
                <w:rFonts w:hint="default" w:ascii="Times New Roman" w:hAnsi="Times New Roman" w:cs="Times New Roman"/>
                <w:b/>
                <w:bCs/>
                <w:szCs w:val="21"/>
              </w:rPr>
            </w:pPr>
          </w:p>
        </w:tc>
        <w:tc>
          <w:tcPr>
            <w:tcW w:w="1781" w:type="dxa"/>
            <w:tcBorders>
              <w:top w:val="single" w:color="auto" w:sz="4" w:space="0"/>
              <w:bottom w:val="single" w:color="auto" w:sz="4" w:space="0"/>
              <w:right w:val="single" w:color="000000" w:sz="12" w:space="0"/>
            </w:tcBorders>
            <w:noWrap w:val="0"/>
            <w:vAlign w:val="center"/>
          </w:tcPr>
          <w:p>
            <w:pPr>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前挡风玻璃</w:t>
            </w:r>
          </w:p>
        </w:tc>
        <w:tc>
          <w:tcPr>
            <w:tcW w:w="8150" w:type="dxa"/>
            <w:gridSpan w:val="3"/>
            <w:tcBorders>
              <w:top w:val="single" w:color="auto" w:sz="4" w:space="0"/>
              <w:left w:val="single" w:color="000000" w:sz="12" w:space="0"/>
              <w:bottom w:val="single" w:color="auto" w:sz="4" w:space="0"/>
            </w:tcBorders>
            <w:noWrap w:val="0"/>
            <w:vAlign w:val="center"/>
          </w:tcPr>
          <w:p>
            <w:pPr>
              <w:spacing w:line="30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 w:val="21"/>
                <w:szCs w:val="21"/>
              </w:rPr>
              <w:t>双层夹胶前挡玻璃，宽视野手动型外后视镜+</w:t>
            </w:r>
            <w:r>
              <w:rPr>
                <w:rFonts w:hint="default" w:ascii="Times New Roman" w:hAnsi="Times New Roman" w:cs="Times New Roman"/>
                <w:color w:val="000000"/>
                <w:sz w:val="21"/>
                <w:szCs w:val="21"/>
                <w:lang w:val="en-US" w:eastAsia="zh-Hans"/>
              </w:rPr>
              <w:t>中置</w:t>
            </w:r>
            <w:r>
              <w:rPr>
                <w:rFonts w:hint="default" w:ascii="Times New Roman" w:hAnsi="Times New Roman" w:cs="Times New Roman"/>
                <w:color w:val="000000"/>
                <w:sz w:val="21"/>
                <w:szCs w:val="21"/>
              </w:rPr>
              <w:t>内后视镜</w:t>
            </w:r>
            <w:r>
              <w:rPr>
                <w:rFonts w:hint="default" w:ascii="Times New Roman" w:hAnsi="Times New Roman" w:cs="Times New Roman"/>
                <w:color w:val="00000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前悬系统</w:t>
            </w:r>
          </w:p>
        </w:tc>
        <w:tc>
          <w:tcPr>
            <w:tcW w:w="8150" w:type="dxa"/>
            <w:gridSpan w:val="3"/>
            <w:tcBorders>
              <w:top w:val="single" w:color="auto" w:sz="4" w:space="0"/>
              <w:left w:val="single" w:color="000000" w:sz="12" w:space="0"/>
              <w:bottom w:val="single" w:color="auto" w:sz="4" w:space="0"/>
            </w:tcBorders>
            <w:noWrap w:val="0"/>
            <w:vAlign w:val="center"/>
          </w:tcPr>
          <w:p>
            <w:pPr>
              <w:spacing w:line="30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000000"/>
                <w:sz w:val="21"/>
                <w:szCs w:val="21"/>
              </w:rPr>
              <w:t>独立悬挂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后悬系统</w:t>
            </w:r>
          </w:p>
        </w:tc>
        <w:tc>
          <w:tcPr>
            <w:tcW w:w="8150" w:type="dxa"/>
            <w:gridSpan w:val="3"/>
            <w:tcBorders>
              <w:top w:val="single" w:color="auto" w:sz="4" w:space="0"/>
              <w:left w:val="single" w:color="000000" w:sz="12" w:space="0"/>
            </w:tcBorders>
            <w:noWrap w:val="0"/>
            <w:vAlign w:val="center"/>
          </w:tcPr>
          <w:p>
            <w:pPr>
              <w:spacing w:line="30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Hans"/>
              </w:rPr>
              <w:t>双级刚度</w:t>
            </w:r>
            <w:r>
              <w:rPr>
                <w:rFonts w:hint="default" w:ascii="Times New Roman" w:hAnsi="Times New Roman" w:eastAsia="宋体" w:cs="Times New Roman"/>
                <w:color w:val="000000"/>
                <w:sz w:val="21"/>
                <w:szCs w:val="21"/>
              </w:rPr>
              <w:t>钢板弹簧+筒式液压减震器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val="en-US" w:eastAsia="zh-CN"/>
              </w:rPr>
              <w:t>后桥</w:t>
            </w:r>
          </w:p>
        </w:tc>
        <w:tc>
          <w:tcPr>
            <w:tcW w:w="8150" w:type="dxa"/>
            <w:gridSpan w:val="3"/>
            <w:tcBorders>
              <w:left w:val="single" w:color="000000" w:sz="12" w:space="0"/>
            </w:tcBorders>
            <w:noWrap w:val="0"/>
            <w:vAlign w:val="center"/>
          </w:tcPr>
          <w:p>
            <w:pPr>
              <w:spacing w:line="300" w:lineRule="exact"/>
              <w:jc w:val="left"/>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Cs w:val="21"/>
                <w:highlight w:val="none"/>
              </w:rPr>
              <w:t>高效电机直连式大速比齿轮减速整体式后桥</w:t>
            </w:r>
            <w:r>
              <w:rPr>
                <w:rFonts w:hint="default" w:ascii="Times New Roman" w:hAnsi="Times New Roman" w:cs="Times New Roman"/>
                <w:color w:val="000000"/>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rPr>
              <w:t>制动</w:t>
            </w:r>
          </w:p>
        </w:tc>
        <w:tc>
          <w:tcPr>
            <w:tcW w:w="8150" w:type="dxa"/>
            <w:gridSpan w:val="3"/>
            <w:tcBorders>
              <w:left w:val="single" w:color="000000" w:sz="12" w:space="0"/>
            </w:tcBorders>
            <w:noWrap w:val="0"/>
            <w:vAlign w:val="center"/>
          </w:tcPr>
          <w:p>
            <w:pPr>
              <w:numPr>
                <w:ilvl w:val="0"/>
                <w:numId w:val="2"/>
              </w:numPr>
              <w:spacing w:line="300" w:lineRule="exact"/>
              <w:jc w:val="left"/>
              <w:rPr>
                <w:rFonts w:hint="default" w:ascii="Times New Roman" w:hAnsi="Times New Roman" w:cs="Times New Roman"/>
                <w:color w:val="000000"/>
                <w:highlight w:val="none"/>
              </w:rPr>
            </w:pPr>
            <w:r>
              <w:rPr>
                <w:rFonts w:hint="default" w:ascii="Times New Roman" w:hAnsi="Times New Roman" w:cs="Times New Roman"/>
                <w:color w:val="000000"/>
                <w:highlight w:val="none"/>
              </w:rPr>
              <w:t>前碟后鼓</w:t>
            </w:r>
            <w:r>
              <w:rPr>
                <w:rFonts w:hint="default" w:ascii="Times New Roman" w:hAnsi="Times New Roman" w:cs="Times New Roman"/>
                <w:color w:val="000000"/>
                <w:highlight w:val="none"/>
                <w:lang w:eastAsia="zh-CN"/>
              </w:rPr>
              <w:t>；</w:t>
            </w:r>
          </w:p>
          <w:p>
            <w:pPr>
              <w:numPr>
                <w:ilvl w:val="0"/>
                <w:numId w:val="2"/>
              </w:numPr>
              <w:spacing w:line="300" w:lineRule="exact"/>
              <w:ind w:left="0" w:leftChars="0" w:firstLine="0" w:firstLineChars="0"/>
              <w:jc w:val="left"/>
              <w:rPr>
                <w:rFonts w:hint="default" w:ascii="Times New Roman" w:hAnsi="Times New Roman" w:cs="Times New Roman"/>
                <w:color w:val="000000"/>
                <w:highlight w:val="none"/>
              </w:rPr>
            </w:pPr>
            <w:r>
              <w:rPr>
                <w:rFonts w:hint="default" w:ascii="Times New Roman" w:hAnsi="Times New Roman" w:cs="Times New Roman"/>
                <w:color w:val="000000"/>
                <w:highlight w:val="none"/>
              </w:rPr>
              <w:t>真空刹车助力</w:t>
            </w:r>
            <w:r>
              <w:rPr>
                <w:rFonts w:hint="default" w:ascii="Times New Roman" w:hAnsi="Times New Roman" w:cs="Times New Roman"/>
                <w:color w:val="000000"/>
                <w:highlight w:val="none"/>
                <w:lang w:eastAsia="zh-CN"/>
              </w:rPr>
              <w:t>；</w:t>
            </w:r>
          </w:p>
          <w:p>
            <w:pPr>
              <w:numPr>
                <w:ilvl w:val="0"/>
                <w:numId w:val="2"/>
              </w:numPr>
              <w:spacing w:line="300" w:lineRule="exact"/>
              <w:jc w:val="left"/>
              <w:rPr>
                <w:rFonts w:hint="default" w:ascii="Times New Roman" w:hAnsi="Times New Roman" w:eastAsia="宋体" w:cs="Times New Roman"/>
                <w:color w:val="000000"/>
                <w:kern w:val="2"/>
                <w:sz w:val="21"/>
                <w:szCs w:val="24"/>
                <w:highlight w:val="none"/>
                <w:lang w:val="en-US" w:eastAsia="zh-CN" w:bidi="ar-SA"/>
              </w:rPr>
            </w:pPr>
            <w:r>
              <w:rPr>
                <w:rFonts w:hint="default" w:ascii="Times New Roman" w:hAnsi="Times New Roman" w:cs="Times New Roman"/>
                <w:b w:val="0"/>
                <w:bCs w:val="0"/>
                <w:color w:val="000000"/>
                <w:szCs w:val="21"/>
                <w:highlight w:val="none"/>
                <w:lang w:val="en-US" w:eastAsia="zh-CN"/>
              </w:rPr>
              <w:t>机械式</w:t>
            </w:r>
            <w:r>
              <w:rPr>
                <w:rFonts w:hint="default" w:ascii="Times New Roman" w:hAnsi="Times New Roman" w:cs="Times New Roman"/>
                <w:color w:val="000000"/>
                <w:szCs w:val="21"/>
                <w:highlight w:val="none"/>
              </w:rPr>
              <w:t>后轮驻车制动装置</w:t>
            </w:r>
            <w:r>
              <w:rPr>
                <w:rFonts w:hint="default" w:ascii="Times New Roman" w:hAnsi="Times New Roman" w:cs="Times New Roman"/>
                <w:color w:val="000000"/>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4" w:type="dxa"/>
            <w:vMerge w:val="continue"/>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轮胎</w:t>
            </w:r>
          </w:p>
        </w:tc>
        <w:tc>
          <w:tcPr>
            <w:tcW w:w="8150" w:type="dxa"/>
            <w:gridSpan w:val="3"/>
            <w:tcBorders>
              <w:left w:val="single" w:color="000000" w:sz="12" w:space="0"/>
            </w:tcBorders>
            <w:noWrap w:val="0"/>
            <w:vAlign w:val="center"/>
          </w:tcPr>
          <w:p>
            <w:pPr>
              <w:spacing w:line="30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真空子午线胎，钢轮辋</w:t>
            </w:r>
            <w:r>
              <w:rPr>
                <w:rFonts w:hint="default" w:ascii="Times New Roman" w:hAnsi="Times New Roman" w:cs="Times New Roman"/>
                <w:color w:val="00000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44" w:type="dxa"/>
            <w:vMerge w:val="continue"/>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保险杠</w:t>
            </w:r>
          </w:p>
        </w:tc>
        <w:tc>
          <w:tcPr>
            <w:tcW w:w="8150" w:type="dxa"/>
            <w:gridSpan w:val="3"/>
            <w:tcBorders>
              <w:left w:val="single" w:color="000000" w:sz="12" w:space="0"/>
            </w:tcBorders>
            <w:noWrap w:val="0"/>
            <w:vAlign w:val="center"/>
          </w:tcPr>
          <w:p>
            <w:pPr>
              <w:spacing w:line="300" w:lineRule="exact"/>
              <w:jc w:val="left"/>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前后钢制防撞保险杆，橡胶防护角</w:t>
            </w:r>
            <w:r>
              <w:rPr>
                <w:rFonts w:hint="default" w:ascii="Times New Roman" w:hAnsi="Times New Roman" w:cs="Times New Roman"/>
                <w:color w:val="00000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544" w:type="dxa"/>
            <w:noWrap w:val="0"/>
            <w:vAlign w:val="center"/>
          </w:tcPr>
          <w:p>
            <w:pPr>
              <w:widowControl/>
              <w:jc w:val="center"/>
              <w:rPr>
                <w:rFonts w:hint="default" w:ascii="Times New Roman" w:hAnsi="Times New Roman" w:cs="Times New Roman"/>
                <w:szCs w:val="21"/>
              </w:rPr>
            </w:pPr>
          </w:p>
        </w:tc>
        <w:tc>
          <w:tcPr>
            <w:tcW w:w="1781" w:type="dxa"/>
            <w:tcBorders>
              <w:right w:val="single" w:color="000000" w:sz="12" w:space="0"/>
            </w:tcBorders>
            <w:noWrap w:val="0"/>
            <w:vAlign w:val="center"/>
          </w:tcPr>
          <w:p>
            <w:pPr>
              <w:spacing w:line="300" w:lineRule="exact"/>
              <w:jc w:val="center"/>
              <w:rPr>
                <w:rFonts w:hint="default" w:ascii="Times New Roman" w:hAnsi="Times New Roman" w:cs="Times New Roman"/>
                <w:szCs w:val="21"/>
              </w:rPr>
            </w:pPr>
            <w:r>
              <w:rPr>
                <w:rFonts w:hint="default" w:ascii="Times New Roman" w:hAnsi="Times New Roman" w:cs="Times New Roman"/>
                <w:szCs w:val="21"/>
              </w:rPr>
              <w:t>其他</w:t>
            </w:r>
          </w:p>
        </w:tc>
        <w:tc>
          <w:tcPr>
            <w:tcW w:w="8150" w:type="dxa"/>
            <w:gridSpan w:val="3"/>
            <w:tcBorders>
              <w:left w:val="single" w:color="000000" w:sz="12" w:space="0"/>
            </w:tcBorders>
            <w:noWrap w:val="0"/>
            <w:vAlign w:val="center"/>
          </w:tcPr>
          <w:p>
            <w:pPr>
              <w:spacing w:line="300" w:lineRule="exact"/>
              <w:jc w:val="left"/>
              <w:rPr>
                <w:rFonts w:hint="default" w:ascii="Times New Roman" w:hAnsi="Times New Roman" w:cs="Times New Roman"/>
                <w:szCs w:val="21"/>
              </w:rPr>
            </w:pPr>
            <w:r>
              <w:rPr>
                <w:rFonts w:hint="default" w:ascii="Times New Roman" w:hAnsi="Times New Roman" w:cs="Times New Roman"/>
                <w:szCs w:val="21"/>
              </w:rPr>
              <w:t>1kg干粉灭火器1个，随车工具一套， 220V2.5m充电电源线1条。</w:t>
            </w:r>
          </w:p>
        </w:tc>
      </w:tr>
    </w:tbl>
    <w:p>
      <w:pPr>
        <w:ind w:right="420"/>
        <w:jc w:val="center"/>
        <w:rPr>
          <w:rFonts w:hint="default" w:ascii="Times New Roman" w:hAnsi="Times New Roman" w:eastAsia="宋体" w:cs="Times New Roman"/>
          <w:b/>
          <w:szCs w:val="21"/>
          <w:lang w:eastAsia="zh-CN"/>
        </w:rPr>
      </w:pPr>
      <w:r>
        <w:rPr>
          <w:rFonts w:hint="default" w:ascii="Times New Roman" w:hAnsi="Times New Roman" w:eastAsia="宋体" w:cs="Times New Roman"/>
          <w:b/>
          <w:szCs w:val="21"/>
          <w:lang w:eastAsia="zh-CN"/>
        </w:rPr>
        <w:drawing>
          <wp:inline distT="0" distB="0" distL="114300" distR="114300">
            <wp:extent cx="3627120" cy="3262630"/>
            <wp:effectExtent l="0" t="0" r="11430" b="13970"/>
            <wp:docPr id="3" name="图片 1" descr="D:\新建文件夹\图片5.jpg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D:\新建文件夹\图片5.jpg图片5"/>
                    <pic:cNvPicPr>
                      <a:picLocks noChangeAspect="1"/>
                    </pic:cNvPicPr>
                  </pic:nvPicPr>
                  <pic:blipFill>
                    <a:blip r:embed="rId6"/>
                    <a:stretch>
                      <a:fillRect/>
                    </a:stretch>
                  </pic:blipFill>
                  <pic:spPr>
                    <a:xfrm>
                      <a:off x="0" y="0"/>
                      <a:ext cx="3627120" cy="3262630"/>
                    </a:xfrm>
                    <a:prstGeom prst="rect">
                      <a:avLst/>
                    </a:prstGeom>
                    <a:noFill/>
                    <a:ln>
                      <a:noFill/>
                    </a:ln>
                  </pic:spPr>
                </pic:pic>
              </a:graphicData>
            </a:graphic>
          </wp:inline>
        </w:drawing>
      </w:r>
    </w:p>
    <w:p>
      <w:pPr>
        <w:pStyle w:val="3"/>
        <w:jc w:val="left"/>
        <w:rPr>
          <w:rFonts w:hint="eastAsia"/>
          <w:lang w:val="en-US" w:eastAsia="zh-CN"/>
        </w:rPr>
      </w:pPr>
      <w:r>
        <w:rPr>
          <w:rFonts w:hint="default" w:ascii="Times New Roman" w:hAnsi="Times New Roman" w:cs="Times New Roman"/>
          <w:lang w:eastAsia="zh-CN"/>
        </w:rPr>
        <w:drawing>
          <wp:inline distT="0" distB="0" distL="114300" distR="114300">
            <wp:extent cx="5273675" cy="2275205"/>
            <wp:effectExtent l="0" t="0" r="3175" b="10795"/>
            <wp:docPr id="4" name="图片 4" descr="图片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2"/>
                    <pic:cNvPicPr>
                      <a:picLocks noChangeAspect="1"/>
                    </pic:cNvPicPr>
                  </pic:nvPicPr>
                  <pic:blipFill>
                    <a:blip r:embed="rId7"/>
                    <a:stretch>
                      <a:fillRect/>
                    </a:stretch>
                  </pic:blipFill>
                  <pic:spPr>
                    <a:xfrm>
                      <a:off x="0" y="0"/>
                      <a:ext cx="5273675" cy="2275205"/>
                    </a:xfrm>
                    <a:prstGeom prst="rect">
                      <a:avLst/>
                    </a:prstGeom>
                  </pic:spPr>
                </pic:pic>
              </a:graphicData>
            </a:graphic>
          </wp:inline>
        </w:drawing>
      </w:r>
      <w:r>
        <w:rPr>
          <w:rFonts w:hint="default" w:ascii="Times New Roman" w:hAnsi="Times New Roman" w:cs="Times New Roman"/>
          <w:lang w:eastAsia="zh-CN"/>
        </w:rPr>
        <w:drawing>
          <wp:inline distT="0" distB="0" distL="114300" distR="114300">
            <wp:extent cx="5265420" cy="2117090"/>
            <wp:effectExtent l="0" t="0" r="11430" b="16510"/>
            <wp:docPr id="7" name="图片 7"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1"/>
                    <pic:cNvPicPr>
                      <a:picLocks noChangeAspect="1"/>
                    </pic:cNvPicPr>
                  </pic:nvPicPr>
                  <pic:blipFill>
                    <a:blip r:embed="rId8"/>
                    <a:srcRect t="7594"/>
                    <a:stretch>
                      <a:fillRect/>
                    </a:stretch>
                  </pic:blipFill>
                  <pic:spPr>
                    <a:xfrm>
                      <a:off x="0" y="0"/>
                      <a:ext cx="5265420" cy="2117090"/>
                    </a:xfrm>
                    <a:prstGeom prst="rect">
                      <a:avLst/>
                    </a:prstGeom>
                  </pic:spPr>
                </pic:pic>
              </a:graphicData>
            </a:graphic>
          </wp:inline>
        </w:drawing>
      </w:r>
    </w:p>
    <w:p>
      <w:pPr>
        <w:pStyle w:val="2"/>
        <w:rPr>
          <w:rFonts w:hint="default"/>
          <w:highlight w:val="none"/>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posOffset>1958340</wp:posOffset>
              </wp:positionH>
              <wp:positionV relativeFrom="paragraph">
                <wp:posOffset>0</wp:posOffset>
              </wp:positionV>
              <wp:extent cx="1291590" cy="1447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91590" cy="144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54.2pt;margin-top:0pt;height:11.4pt;width:101.7pt;mso-position-horizontal-relative:margin;z-index:251659264;mso-width-relative:page;mso-height-relative:page;" filled="f" stroked="f" coordsize="21600,21600" o:gfxdata="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o1nztUAAAAHAQAADwAAAAAAAAABACAAAAAiAAAAZHJzL2Rvd25yZXYu&#10;eG1sUEsBAhQAFAAAAAgAh07iQLnYcLM3AgAAYgQAAA4AAAAAAAAAAQAgAAAAJAEAAGRycy9lMm9E&#10;b2MueG1sUEsFBgAAAAAGAAYAWQEAAM0FAAAAAA==&#10;">
              <v:fill on="f" focussize="0,0"/>
              <v:stroke on="f" weight="0.5pt"/>
              <v:imagedata o:title=""/>
              <o:lock v:ext="edit" aspectratio="f"/>
              <v:textbox inset="0mm,0mm,0mm,0mm">
                <w:txbxContent>
                  <w:p>
                    <w:pPr>
                      <w:pStyle w:val="10"/>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2E0A9C"/>
    <w:multiLevelType w:val="singleLevel"/>
    <w:tmpl w:val="FF2E0A9C"/>
    <w:lvl w:ilvl="0" w:tentative="0">
      <w:start w:val="1"/>
      <w:numFmt w:val="decimal"/>
      <w:suff w:val="nothing"/>
      <w:lvlText w:val="%1、"/>
      <w:lvlJc w:val="left"/>
    </w:lvl>
  </w:abstractNum>
  <w:abstractNum w:abstractNumId="1">
    <w:nsid w:val="757D612C"/>
    <w:multiLevelType w:val="singleLevel"/>
    <w:tmpl w:val="757D612C"/>
    <w:lvl w:ilvl="0" w:tentative="0">
      <w:start w:val="1"/>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庞丹">
    <w15:presenceInfo w15:providerId="None" w15:userId="庞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YjBkNTk2ZmQ1NjFhZDA2MjZhNzhmZGNhNGFmMWIifQ=="/>
  </w:docVars>
  <w:rsids>
    <w:rsidRoot w:val="70D655CA"/>
    <w:rsid w:val="014464AB"/>
    <w:rsid w:val="033014F0"/>
    <w:rsid w:val="03ED4A1B"/>
    <w:rsid w:val="04254C1F"/>
    <w:rsid w:val="04D74983"/>
    <w:rsid w:val="052611A6"/>
    <w:rsid w:val="07696E09"/>
    <w:rsid w:val="079923C4"/>
    <w:rsid w:val="084F33CB"/>
    <w:rsid w:val="08945063"/>
    <w:rsid w:val="08BD5AB6"/>
    <w:rsid w:val="09002034"/>
    <w:rsid w:val="09DC0C8E"/>
    <w:rsid w:val="09E902BD"/>
    <w:rsid w:val="0A6C3DC0"/>
    <w:rsid w:val="0A8B6D9E"/>
    <w:rsid w:val="0AF2530B"/>
    <w:rsid w:val="0C915D60"/>
    <w:rsid w:val="0DC91D8A"/>
    <w:rsid w:val="0F586C59"/>
    <w:rsid w:val="0F9A19C3"/>
    <w:rsid w:val="10A86FA3"/>
    <w:rsid w:val="11255E2B"/>
    <w:rsid w:val="115833D8"/>
    <w:rsid w:val="11F0177A"/>
    <w:rsid w:val="12281533"/>
    <w:rsid w:val="123F1DBA"/>
    <w:rsid w:val="12A57BB7"/>
    <w:rsid w:val="13556051"/>
    <w:rsid w:val="137F2FF7"/>
    <w:rsid w:val="13C920F4"/>
    <w:rsid w:val="13E8376E"/>
    <w:rsid w:val="13F816D8"/>
    <w:rsid w:val="143A4F2F"/>
    <w:rsid w:val="1480793D"/>
    <w:rsid w:val="15472462"/>
    <w:rsid w:val="15AF76D3"/>
    <w:rsid w:val="15BF27A0"/>
    <w:rsid w:val="167138D5"/>
    <w:rsid w:val="168541BA"/>
    <w:rsid w:val="16855D2C"/>
    <w:rsid w:val="16872D4F"/>
    <w:rsid w:val="16E82F26"/>
    <w:rsid w:val="17B0447B"/>
    <w:rsid w:val="18B526B7"/>
    <w:rsid w:val="18C62390"/>
    <w:rsid w:val="18D63184"/>
    <w:rsid w:val="1A2C462A"/>
    <w:rsid w:val="1D5E17C6"/>
    <w:rsid w:val="1DD05275"/>
    <w:rsid w:val="1E140C10"/>
    <w:rsid w:val="1F7312F5"/>
    <w:rsid w:val="20781D86"/>
    <w:rsid w:val="212154AC"/>
    <w:rsid w:val="213A01DA"/>
    <w:rsid w:val="217B0D8B"/>
    <w:rsid w:val="21DD03F8"/>
    <w:rsid w:val="248D41D6"/>
    <w:rsid w:val="25BB7AEA"/>
    <w:rsid w:val="2631354F"/>
    <w:rsid w:val="264F0E67"/>
    <w:rsid w:val="26521169"/>
    <w:rsid w:val="268932F0"/>
    <w:rsid w:val="26B45713"/>
    <w:rsid w:val="2767173F"/>
    <w:rsid w:val="28B16CE8"/>
    <w:rsid w:val="28F41CB8"/>
    <w:rsid w:val="28F73D70"/>
    <w:rsid w:val="28FA453F"/>
    <w:rsid w:val="294F3F98"/>
    <w:rsid w:val="29A41545"/>
    <w:rsid w:val="2A7C5F0E"/>
    <w:rsid w:val="2ACF7D27"/>
    <w:rsid w:val="2B703976"/>
    <w:rsid w:val="2DD81C92"/>
    <w:rsid w:val="2E1168A9"/>
    <w:rsid w:val="2E344345"/>
    <w:rsid w:val="2E416166"/>
    <w:rsid w:val="2E562A19"/>
    <w:rsid w:val="2ED741E5"/>
    <w:rsid w:val="30085F09"/>
    <w:rsid w:val="310E6C0D"/>
    <w:rsid w:val="313C7C78"/>
    <w:rsid w:val="32257F3E"/>
    <w:rsid w:val="3260395B"/>
    <w:rsid w:val="32B111BB"/>
    <w:rsid w:val="32BE77A4"/>
    <w:rsid w:val="33F00BA3"/>
    <w:rsid w:val="350257BB"/>
    <w:rsid w:val="353D3894"/>
    <w:rsid w:val="36617CA1"/>
    <w:rsid w:val="36981915"/>
    <w:rsid w:val="36C81399"/>
    <w:rsid w:val="36E763F9"/>
    <w:rsid w:val="370B7D6A"/>
    <w:rsid w:val="371B42F4"/>
    <w:rsid w:val="374D4E80"/>
    <w:rsid w:val="388623D0"/>
    <w:rsid w:val="392A081F"/>
    <w:rsid w:val="3A03065D"/>
    <w:rsid w:val="3A3D1BB1"/>
    <w:rsid w:val="3DE8109D"/>
    <w:rsid w:val="3E261EFC"/>
    <w:rsid w:val="3F43263A"/>
    <w:rsid w:val="3F535452"/>
    <w:rsid w:val="409B7E9A"/>
    <w:rsid w:val="424421C2"/>
    <w:rsid w:val="436112E1"/>
    <w:rsid w:val="43A66E79"/>
    <w:rsid w:val="448138E1"/>
    <w:rsid w:val="44A00593"/>
    <w:rsid w:val="45372B9F"/>
    <w:rsid w:val="458C4CEF"/>
    <w:rsid w:val="45BD0F18"/>
    <w:rsid w:val="460D645D"/>
    <w:rsid w:val="46220581"/>
    <w:rsid w:val="479B4A7F"/>
    <w:rsid w:val="47DC3AFC"/>
    <w:rsid w:val="483157EA"/>
    <w:rsid w:val="485D4FE6"/>
    <w:rsid w:val="4A207300"/>
    <w:rsid w:val="4AB74AB2"/>
    <w:rsid w:val="4AD4020F"/>
    <w:rsid w:val="4B4771EC"/>
    <w:rsid w:val="4BB825E4"/>
    <w:rsid w:val="4CA258A0"/>
    <w:rsid w:val="4D8D0A12"/>
    <w:rsid w:val="4DD00FC4"/>
    <w:rsid w:val="4E0C535F"/>
    <w:rsid w:val="4E6E5453"/>
    <w:rsid w:val="4EC24CB8"/>
    <w:rsid w:val="4F963021"/>
    <w:rsid w:val="5098098E"/>
    <w:rsid w:val="52304CA0"/>
    <w:rsid w:val="527B3F25"/>
    <w:rsid w:val="535D4B57"/>
    <w:rsid w:val="543A55D3"/>
    <w:rsid w:val="54CC7C5F"/>
    <w:rsid w:val="54FA7AA2"/>
    <w:rsid w:val="55342CF9"/>
    <w:rsid w:val="555D1CEE"/>
    <w:rsid w:val="558103D6"/>
    <w:rsid w:val="55D32512"/>
    <w:rsid w:val="55F304BE"/>
    <w:rsid w:val="56A143BE"/>
    <w:rsid w:val="57294EB0"/>
    <w:rsid w:val="57652917"/>
    <w:rsid w:val="57B70A7D"/>
    <w:rsid w:val="58075A05"/>
    <w:rsid w:val="58A153F3"/>
    <w:rsid w:val="592A25F1"/>
    <w:rsid w:val="592D24A8"/>
    <w:rsid w:val="5A6B64A2"/>
    <w:rsid w:val="5A6C1022"/>
    <w:rsid w:val="5ACD39D4"/>
    <w:rsid w:val="5B9A7F4E"/>
    <w:rsid w:val="5C1B1AD2"/>
    <w:rsid w:val="5D011713"/>
    <w:rsid w:val="5D400CB5"/>
    <w:rsid w:val="5E7C1EF4"/>
    <w:rsid w:val="5EF84D97"/>
    <w:rsid w:val="5FAC2496"/>
    <w:rsid w:val="5FB4157D"/>
    <w:rsid w:val="611A5173"/>
    <w:rsid w:val="631011FC"/>
    <w:rsid w:val="633609DE"/>
    <w:rsid w:val="63C24F08"/>
    <w:rsid w:val="63C51BC8"/>
    <w:rsid w:val="63D7190C"/>
    <w:rsid w:val="63F51D64"/>
    <w:rsid w:val="65EC45F7"/>
    <w:rsid w:val="66650949"/>
    <w:rsid w:val="668A0549"/>
    <w:rsid w:val="670A26D9"/>
    <w:rsid w:val="679D028A"/>
    <w:rsid w:val="67A170D1"/>
    <w:rsid w:val="67CF45B1"/>
    <w:rsid w:val="68190299"/>
    <w:rsid w:val="68EF247D"/>
    <w:rsid w:val="690643FC"/>
    <w:rsid w:val="69F43947"/>
    <w:rsid w:val="6A5017B1"/>
    <w:rsid w:val="6B3A73C5"/>
    <w:rsid w:val="6BE100C7"/>
    <w:rsid w:val="6C031CBB"/>
    <w:rsid w:val="6C335F9F"/>
    <w:rsid w:val="6C7402B6"/>
    <w:rsid w:val="6CA83EFD"/>
    <w:rsid w:val="6D327CB4"/>
    <w:rsid w:val="6E8D0B65"/>
    <w:rsid w:val="6F1C418A"/>
    <w:rsid w:val="6FBE63A8"/>
    <w:rsid w:val="70D655CA"/>
    <w:rsid w:val="7162319A"/>
    <w:rsid w:val="718030F6"/>
    <w:rsid w:val="71ED0993"/>
    <w:rsid w:val="72023B0B"/>
    <w:rsid w:val="732C6241"/>
    <w:rsid w:val="7374497A"/>
    <w:rsid w:val="7505162A"/>
    <w:rsid w:val="754250A8"/>
    <w:rsid w:val="75581E15"/>
    <w:rsid w:val="76AE10C8"/>
    <w:rsid w:val="78021822"/>
    <w:rsid w:val="78234846"/>
    <w:rsid w:val="7B452CBB"/>
    <w:rsid w:val="7C235C41"/>
    <w:rsid w:val="7C6C2CF6"/>
    <w:rsid w:val="7CD05A47"/>
    <w:rsid w:val="7D320A05"/>
    <w:rsid w:val="7DA308E8"/>
    <w:rsid w:val="7DDA6505"/>
    <w:rsid w:val="7F3361CC"/>
    <w:rsid w:val="7F38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0"/>
    <w:pPr>
      <w:keepNext/>
      <w:keepLines/>
      <w:spacing w:before="340" w:after="330" w:line="700" w:lineRule="exact"/>
      <w:jc w:val="center"/>
      <w:outlineLvl w:val="0"/>
    </w:pPr>
    <w:rPr>
      <w:rFonts w:ascii="Times New Roman"/>
      <w:b/>
      <w:bCs/>
      <w:kern w:val="44"/>
      <w:sz w:val="36"/>
      <w:szCs w:val="44"/>
    </w:rPr>
  </w:style>
  <w:style w:type="paragraph" w:styleId="5">
    <w:name w:val="heading 2"/>
    <w:basedOn w:val="1"/>
    <w:next w:val="1"/>
    <w:qFormat/>
    <w:uiPriority w:val="99"/>
    <w:pPr>
      <w:outlineLvl w:val="1"/>
    </w:pPr>
  </w:style>
  <w:style w:type="paragraph" w:styleId="6">
    <w:name w:val="heading 3"/>
    <w:basedOn w:val="1"/>
    <w:next w:val="1"/>
    <w:qFormat/>
    <w:uiPriority w:val="0"/>
    <w:pPr>
      <w:keepNext/>
      <w:keepLines/>
      <w:spacing w:before="260" w:after="260" w:line="416" w:lineRule="auto"/>
      <w:outlineLvl w:val="2"/>
    </w:pPr>
    <w:rPr>
      <w:rFonts w:ascii="Times New Roman" w:hAnsi="Times New Roman"/>
      <w:b/>
      <w:bCs/>
      <w:kern w:val="2"/>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rPr>
      <w:sz w:val="24"/>
      <w:szCs w:val="24"/>
    </w:rPr>
  </w:style>
  <w:style w:type="paragraph" w:customStyle="1" w:styleId="3">
    <w:name w:val="附件标题-1"/>
    <w:basedOn w:val="1"/>
    <w:next w:val="1"/>
    <w:qFormat/>
    <w:uiPriority w:val="0"/>
    <w:pPr>
      <w:spacing w:before="156" w:beforeLines="50" w:after="156" w:afterLines="50"/>
      <w:jc w:val="center"/>
    </w:pPr>
    <w:rPr>
      <w:rFonts w:eastAsia="黑体"/>
      <w:sz w:val="32"/>
    </w:rPr>
  </w:style>
  <w:style w:type="paragraph" w:styleId="7">
    <w:name w:val="Normal Indent"/>
    <w:basedOn w:val="1"/>
    <w:qFormat/>
    <w:uiPriority w:val="0"/>
    <w:pPr>
      <w:ind w:firstLine="420" w:firstLineChars="200"/>
    </w:pPr>
  </w:style>
  <w:style w:type="paragraph" w:styleId="8">
    <w:name w:val="Body Text Indent"/>
    <w:basedOn w:val="1"/>
    <w:next w:val="9"/>
    <w:qFormat/>
    <w:uiPriority w:val="0"/>
    <w:pPr>
      <w:spacing w:after="120"/>
      <w:ind w:left="420" w:leftChars="200"/>
    </w:pPr>
    <w:rPr>
      <w:rFonts w:eastAsia="宋体"/>
      <w:kern w:val="0"/>
      <w:sz w:val="20"/>
    </w:rPr>
  </w:style>
  <w:style w:type="paragraph" w:customStyle="1" w:styleId="9">
    <w:name w:val="font5"/>
    <w:basedOn w:val="1"/>
    <w:qFormat/>
    <w:uiPriority w:val="0"/>
    <w:pPr>
      <w:widowControl/>
      <w:spacing w:beforeLines="0" w:beforeAutospacing="1" w:after="100" w:afterAutospacing="1"/>
      <w:jc w:val="left"/>
    </w:pPr>
    <w:rPr>
      <w:rFonts w:hint="eastAsia" w:ascii="宋体" w:hAnsi="宋体" w:cs="Arial Unicode MS"/>
      <w:kern w:val="0"/>
      <w:sz w:val="18"/>
      <w:szCs w:val="18"/>
    </w:rPr>
  </w:style>
  <w:style w:type="paragraph" w:styleId="10">
    <w:name w:val="footer"/>
    <w:basedOn w:val="1"/>
    <w:next w:val="1"/>
    <w:qFormat/>
    <w:uiPriority w:val="99"/>
    <w:pPr>
      <w:tabs>
        <w:tab w:val="center" w:pos="4153"/>
        <w:tab w:val="right" w:pos="8306"/>
      </w:tabs>
      <w:snapToGrid w:val="0"/>
      <w:jc w:val="left"/>
    </w:pPr>
    <w:rPr>
      <w:sz w:val="18"/>
    </w:rPr>
  </w:style>
  <w:style w:type="paragraph" w:styleId="11">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Body Text 2"/>
    <w:basedOn w:val="1"/>
    <w:qFormat/>
    <w:uiPriority w:val="0"/>
    <w:rPr>
      <w:b/>
      <w:bCs/>
    </w:rPr>
  </w:style>
  <w:style w:type="paragraph" w:styleId="13">
    <w:name w:val="Normal (Web)"/>
    <w:basedOn w:val="1"/>
    <w:next w:val="1"/>
    <w:unhideWhenUsed/>
    <w:qFormat/>
    <w:uiPriority w:val="99"/>
    <w:pPr>
      <w:spacing w:before="100" w:beforeAutospacing="1" w:after="100" w:afterAutospacing="1"/>
      <w:jc w:val="left"/>
    </w:pPr>
    <w:rPr>
      <w:kern w:val="0"/>
      <w:sz w:val="24"/>
    </w:rPr>
  </w:style>
  <w:style w:type="paragraph" w:styleId="14">
    <w:name w:val="Title"/>
    <w:basedOn w:val="1"/>
    <w:next w:val="1"/>
    <w:qFormat/>
    <w:uiPriority w:val="0"/>
    <w:pPr>
      <w:spacing w:before="240" w:after="60" w:line="360" w:lineRule="auto"/>
      <w:jc w:val="center"/>
      <w:outlineLvl w:val="0"/>
    </w:pPr>
    <w:rPr>
      <w:rFonts w:ascii="Cambria" w:hAnsi="Cambria"/>
      <w:b/>
      <w:bCs/>
      <w:sz w:val="32"/>
      <w:szCs w:val="32"/>
    </w:rPr>
  </w:style>
  <w:style w:type="paragraph" w:styleId="15">
    <w:name w:val="Body Text First Indent 2"/>
    <w:basedOn w:val="8"/>
    <w:unhideWhenUsed/>
    <w:qFormat/>
    <w:uiPriority w:val="99"/>
    <w:pPr>
      <w:tabs>
        <w:tab w:val="left" w:pos="0"/>
        <w:tab w:val="left" w:pos="540"/>
        <w:tab w:val="left" w:pos="630"/>
        <w:tab w:val="left" w:pos="1440"/>
      </w:tabs>
      <w:spacing w:after="120" w:line="360" w:lineRule="auto"/>
      <w:ind w:left="420" w:leftChars="200" w:firstLine="420" w:firstLineChars="200"/>
    </w:pPr>
    <w:rPr>
      <w:kern w:val="0"/>
      <w:sz w:val="20"/>
      <w:szCs w:val="20"/>
    </w:rPr>
  </w:style>
  <w:style w:type="table" w:styleId="17">
    <w:name w:val="Table Grid"/>
    <w:basedOn w:val="16"/>
    <w:qFormat/>
    <w:uiPriority w:val="9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9">
    <w:name w:val="Emphasis"/>
    <w:basedOn w:val="18"/>
    <w:qFormat/>
    <w:uiPriority w:val="0"/>
    <w:rPr>
      <w:i/>
    </w:rPr>
  </w:style>
  <w:style w:type="character" w:styleId="20">
    <w:name w:val="Hyperlink"/>
    <w:basedOn w:val="18"/>
    <w:qFormat/>
    <w:uiPriority w:val="0"/>
    <w:rPr>
      <w:color w:val="0000FF"/>
      <w:u w:val="single"/>
    </w:rPr>
  </w:style>
  <w:style w:type="paragraph" w:customStyle="1" w:styleId="21">
    <w:name w:val="Default"/>
    <w:basedOn w:val="22"/>
    <w:next w:val="1"/>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22">
    <w:name w:val="正文_1"/>
    <w:basedOn w:val="23"/>
    <w:qFormat/>
    <w:uiPriority w:val="0"/>
    <w:pPr>
      <w:widowControl w:val="0"/>
      <w:spacing w:line="360" w:lineRule="auto"/>
      <w:ind w:firstLine="200" w:firstLineChars="200"/>
      <w:jc w:val="both"/>
    </w:pPr>
    <w:rPr>
      <w:rFonts w:ascii="宋体" w:hAnsi="Calibri" w:eastAsia="宋体" w:cs="Times New Roman"/>
      <w:kern w:val="2"/>
      <w:sz w:val="24"/>
      <w:szCs w:val="22"/>
      <w:lang w:val="en-US" w:eastAsia="zh-CN" w:bidi="ar-SA"/>
    </w:rPr>
  </w:style>
  <w:style w:type="paragraph" w:customStyle="1" w:styleId="23">
    <w:name w:val="正文_2"/>
    <w:qFormat/>
    <w:uiPriority w:val="0"/>
    <w:pPr>
      <w:widowControl w:val="0"/>
      <w:spacing w:line="360" w:lineRule="auto"/>
      <w:ind w:firstLine="200" w:firstLineChars="200"/>
      <w:jc w:val="both"/>
    </w:pPr>
    <w:rPr>
      <w:rFonts w:ascii="宋体" w:hAnsi="Times New Roman" w:eastAsia="宋体" w:cs="Times New Roman"/>
      <w:kern w:val="2"/>
      <w:sz w:val="24"/>
      <w:szCs w:val="22"/>
      <w:lang w:val="en-US" w:eastAsia="zh-CN" w:bidi="ar-SA"/>
    </w:rPr>
  </w:style>
  <w:style w:type="paragraph" w:customStyle="1" w:styleId="24">
    <w:name w:val="_Style 2"/>
    <w:next w:val="1"/>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25">
    <w:name w:val="样式 首行缩进:  2 字符"/>
    <w:basedOn w:val="1"/>
    <w:qFormat/>
    <w:uiPriority w:val="0"/>
    <w:pPr>
      <w:spacing w:line="400" w:lineRule="exact"/>
      <w:ind w:firstLine="200" w:firstLineChars="200"/>
    </w:pPr>
    <w:rPr>
      <w:rFonts w:cs="宋体"/>
      <w:sz w:val="24"/>
    </w:rPr>
  </w:style>
  <w:style w:type="paragraph" w:customStyle="1" w:styleId="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7">
    <w:name w:val="1"/>
    <w:basedOn w:val="28"/>
    <w:next w:val="8"/>
    <w:qFormat/>
    <w:uiPriority w:val="0"/>
    <w:pPr>
      <w:widowControl/>
      <w:autoSpaceDE w:val="0"/>
      <w:autoSpaceDN w:val="0"/>
      <w:spacing w:beforeLines="0" w:line="440" w:lineRule="atLeast"/>
      <w:ind w:firstLine="465" w:firstLineChars="200"/>
      <w:textAlignment w:val="bottom"/>
    </w:pPr>
    <w:rPr>
      <w:spacing w:val="12"/>
      <w:sz w:val="24"/>
    </w:rPr>
  </w:style>
  <w:style w:type="paragraph" w:customStyle="1" w:styleId="28">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9">
    <w:name w:val="font31"/>
    <w:basedOn w:val="18"/>
    <w:qFormat/>
    <w:uiPriority w:val="0"/>
    <w:rPr>
      <w:rFonts w:hint="default" w:ascii="Times New Roman" w:hAnsi="Times New Roman" w:cs="Times New Roman"/>
      <w:color w:val="000000"/>
      <w:sz w:val="18"/>
      <w:szCs w:val="18"/>
      <w:u w:val="none"/>
    </w:rPr>
  </w:style>
  <w:style w:type="character" w:customStyle="1" w:styleId="30">
    <w:name w:val="font01"/>
    <w:basedOn w:val="18"/>
    <w:qFormat/>
    <w:uiPriority w:val="0"/>
    <w:rPr>
      <w:rFonts w:hint="eastAsia" w:ascii="宋体" w:hAnsi="宋体" w:eastAsia="宋体" w:cs="宋体"/>
      <w:color w:val="000000"/>
      <w:sz w:val="18"/>
      <w:szCs w:val="18"/>
      <w:u w:val="none"/>
    </w:rPr>
  </w:style>
  <w:style w:type="character" w:customStyle="1" w:styleId="31">
    <w:name w:val="font101"/>
    <w:basedOn w:val="18"/>
    <w:qFormat/>
    <w:uiPriority w:val="0"/>
    <w:rPr>
      <w:rFonts w:hint="default" w:ascii="Times New Roman" w:hAnsi="Times New Roman" w:cs="Times New Roman"/>
      <w:color w:val="000000"/>
      <w:sz w:val="18"/>
      <w:szCs w:val="18"/>
      <w:u w:val="none"/>
      <w:vertAlign w:val="superscript"/>
    </w:rPr>
  </w:style>
  <w:style w:type="character" w:customStyle="1" w:styleId="32">
    <w:name w:val="font21"/>
    <w:basedOn w:val="18"/>
    <w:qFormat/>
    <w:uiPriority w:val="0"/>
    <w:rPr>
      <w:rFonts w:hint="eastAsia" w:ascii="宋体" w:hAnsi="宋体" w:eastAsia="宋体" w:cs="宋体"/>
      <w:color w:val="000000"/>
      <w:sz w:val="21"/>
      <w:szCs w:val="21"/>
      <w:u w:val="none"/>
    </w:rPr>
  </w:style>
  <w:style w:type="character" w:customStyle="1" w:styleId="33">
    <w:name w:val="font112"/>
    <w:basedOn w:val="18"/>
    <w:qFormat/>
    <w:uiPriority w:val="0"/>
    <w:rPr>
      <w:rFonts w:hint="eastAsia" w:ascii="宋体" w:hAnsi="宋体" w:eastAsia="宋体" w:cs="宋体"/>
      <w:color w:val="000000"/>
      <w:sz w:val="18"/>
      <w:szCs w:val="18"/>
      <w:u w:val="none"/>
      <w:vertAlign w:val="superscript"/>
    </w:rPr>
  </w:style>
  <w:style w:type="paragraph" w:styleId="3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6953</Words>
  <Characters>7279</Characters>
  <Lines>0</Lines>
  <Paragraphs>0</Paragraphs>
  <TotalTime>149</TotalTime>
  <ScaleCrop>false</ScaleCrop>
  <LinksUpToDate>false</LinksUpToDate>
  <CharactersWithSpaces>7704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2021-12-14T02:12:00Z</dcterms:created>
  <dc:creator>NTKO</dc:creator>
  <cp:lastModifiedBy>行政综合部</cp:lastModifiedBy>
  <cp:lastPrinted>2023-09-06T03:44:00Z</cp:lastPrinted>
  <dcterms:modified xsi:type="dcterms:W3CDTF">2023-09-19T04:40:36Z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2518A1A6DD584284B32DDEB6EBAF753C</vt:lpwstr>
  </property>
</Properties>
</file>