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黑体_GBK" w:hAnsi="方正黑体_GBK" w:eastAsia="方正黑体_GBK" w:cs="方正黑体_GBK"/>
          <w:color w:val="auto"/>
          <w:sz w:val="33"/>
          <w:szCs w:val="33"/>
          <w:highlight w:val="none"/>
          <w:lang w:val="en-US" w:eastAsia="zh-CN"/>
        </w:rPr>
      </w:pPr>
      <w:bookmarkStart w:id="0" w:name="_GoBack"/>
      <w:bookmarkEnd w:id="0"/>
      <w:r>
        <w:rPr>
          <w:rFonts w:hint="eastAsia" w:ascii="方正黑体_GBK" w:hAnsi="方正黑体_GBK" w:eastAsia="方正黑体_GBK" w:cs="方正黑体_GBK"/>
          <w:color w:val="auto"/>
          <w:sz w:val="33"/>
          <w:szCs w:val="33"/>
          <w:highlight w:val="none"/>
          <w:lang w:eastAsia="zh-CN"/>
        </w:rPr>
        <w:t>附件</w:t>
      </w:r>
      <w:r>
        <w:rPr>
          <w:rFonts w:hint="eastAsia" w:ascii="方正黑体_GBK" w:hAnsi="方正黑体_GBK" w:eastAsia="方正黑体_GBK" w:cs="方正黑体_GBK"/>
          <w:color w:val="auto"/>
          <w:sz w:val="33"/>
          <w:szCs w:val="33"/>
          <w:highlight w:val="none"/>
          <w:lang w:val="en-US" w:eastAsia="zh-CN"/>
        </w:rPr>
        <w:t>1</w:t>
      </w:r>
    </w:p>
    <w:p>
      <w:pPr>
        <w:pStyle w:val="2"/>
        <w:jc w:val="center"/>
        <w:rPr>
          <w:rFonts w:hint="eastAsia" w:cs="Times New Roman"/>
          <w:b/>
          <w:bCs/>
          <w:sz w:val="36"/>
          <w:szCs w:val="36"/>
          <w:highlight w:val="none"/>
          <w:lang w:val="en-US" w:eastAsia="zh-CN"/>
        </w:rPr>
      </w:pPr>
      <w:r>
        <w:rPr>
          <w:rFonts w:hint="eastAsia" w:cs="Times New Roman"/>
          <w:b/>
          <w:bCs/>
          <w:sz w:val="36"/>
          <w:szCs w:val="36"/>
          <w:highlight w:val="none"/>
          <w:lang w:val="en-US" w:eastAsia="zh-CN"/>
        </w:rPr>
        <w:t xml:space="preserve">  参数及配置要求</w:t>
      </w:r>
    </w:p>
    <w:tbl>
      <w:tblPr>
        <w:tblStyle w:val="16"/>
        <w:tblpPr w:leftFromText="180" w:rightFromText="180" w:vertAnchor="page" w:horzAnchor="page" w:tblpX="1930" w:tblpY="298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845"/>
        <w:gridCol w:w="4590"/>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序号</w:t>
            </w:r>
          </w:p>
        </w:tc>
        <w:tc>
          <w:tcPr>
            <w:tcW w:w="1845"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分类名称</w:t>
            </w:r>
          </w:p>
        </w:tc>
        <w:tc>
          <w:tcPr>
            <w:tcW w:w="4590"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内容</w:t>
            </w:r>
          </w:p>
        </w:tc>
        <w:tc>
          <w:tcPr>
            <w:tcW w:w="983"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1</w:t>
            </w:r>
          </w:p>
        </w:tc>
        <w:tc>
          <w:tcPr>
            <w:tcW w:w="1845"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发动机动力</w:t>
            </w:r>
          </w:p>
        </w:tc>
        <w:tc>
          <w:tcPr>
            <w:tcW w:w="4590"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default" w:ascii="仿宋_GB2312" w:hAnsi="仿宋_GB2312" w:eastAsia="仿宋_GB2312" w:cs="仿宋_GB2312"/>
                <w:sz w:val="28"/>
                <w:szCs w:val="36"/>
                <w:u w:val="none"/>
                <w:vertAlign w:val="baseline"/>
                <w:lang w:val="en-US" w:eastAsia="zh-CN"/>
              </w:rPr>
              <w:t>康明斯195马力柴油发动机（四缸机）</w:t>
            </w:r>
          </w:p>
        </w:tc>
        <w:tc>
          <w:tcPr>
            <w:tcW w:w="983"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sz w:val="28"/>
                <w:szCs w:val="36"/>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2</w:t>
            </w:r>
          </w:p>
        </w:tc>
        <w:tc>
          <w:tcPr>
            <w:tcW w:w="1845"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排放要求</w:t>
            </w:r>
          </w:p>
        </w:tc>
        <w:tc>
          <w:tcPr>
            <w:tcW w:w="4590"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国六标准</w:t>
            </w:r>
          </w:p>
        </w:tc>
        <w:tc>
          <w:tcPr>
            <w:tcW w:w="983"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sz w:val="28"/>
                <w:szCs w:val="36"/>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3</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主要配置</w:t>
            </w:r>
          </w:p>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需求</w:t>
            </w:r>
          </w:p>
        </w:tc>
        <w:tc>
          <w:tcPr>
            <w:tcW w:w="4590"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罐体容积15m³，8档变速箱，前桥不低于2.8吨，后桥不低于8吨，10.00R20钢丝胎，罐体材质碳钢（厚度不低于4㎜），方向助力，断气刹，ABS,空调，气囊座椅，电动窗，中控锁，行驶记录仪。</w:t>
            </w:r>
          </w:p>
        </w:tc>
        <w:tc>
          <w:tcPr>
            <w:tcW w:w="983"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sz w:val="28"/>
                <w:szCs w:val="36"/>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4</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专用功能需求</w:t>
            </w:r>
          </w:p>
        </w:tc>
        <w:tc>
          <w:tcPr>
            <w:tcW w:w="4590"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带智能前炮，能前冲，后洒，带侧喷，罐体后带工作平台，平台上安装绿化洒水高炮，可调雾状、直流状（大雨、中雨、毛毛雨），60/90大功率洒水泵，泵可自吸自排，带自流阀，带消防接头，带过滤装置，两根3.5M吸水软管。</w:t>
            </w:r>
          </w:p>
        </w:tc>
        <w:tc>
          <w:tcPr>
            <w:tcW w:w="983"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sz w:val="28"/>
                <w:szCs w:val="36"/>
                <w:u w:val="none"/>
                <w:vertAlign w:val="baseline"/>
                <w:lang w:val="en-US" w:eastAsia="zh-CN"/>
              </w:rPr>
            </w:pPr>
          </w:p>
        </w:tc>
      </w:tr>
    </w:tbl>
    <w:p>
      <w:pPr>
        <w:pStyle w:val="3"/>
        <w:jc w:val="left"/>
        <w:rPr>
          <w:rFonts w:hint="default"/>
          <w:lang w:val="en-US" w:eastAsia="zh-CN"/>
        </w:rPr>
      </w:pPr>
    </w:p>
    <w:p>
      <w:pPr>
        <w:rPr>
          <w:rFonts w:hint="default" w:ascii="Times New Roman" w:hAnsi="Times New Roman" w:eastAsia="方正黑体_GBK" w:cs="Times New Roman"/>
          <w:sz w:val="33"/>
          <w:szCs w:val="33"/>
          <w:highlight w:val="none"/>
          <w:lang w:val="en-US" w:eastAsia="zh-CN"/>
        </w:rPr>
      </w:pPr>
    </w:p>
    <w:p>
      <w:pPr>
        <w:rPr>
          <w:rFonts w:hint="default" w:ascii="Times New Roman" w:hAnsi="Times New Roman" w:eastAsia="方正黑体_GBK" w:cs="Times New Roman"/>
          <w:sz w:val="33"/>
          <w:szCs w:val="33"/>
          <w:highlight w:val="none"/>
          <w:lang w:val="en-US" w:eastAsia="zh-CN"/>
        </w:rPr>
      </w:pPr>
    </w:p>
    <w:p>
      <w:pPr>
        <w:pStyle w:val="2"/>
        <w:rPr>
          <w:rFonts w:hint="default" w:ascii="Times New Roman" w:hAnsi="Times New Roman" w:eastAsia="方正黑体_GBK" w:cs="Times New Roman"/>
          <w:sz w:val="33"/>
          <w:szCs w:val="33"/>
          <w:highlight w:val="none"/>
          <w:lang w:val="en-US" w:eastAsia="zh-CN"/>
        </w:rPr>
      </w:pPr>
    </w:p>
    <w:p>
      <w:pPr>
        <w:pStyle w:val="3"/>
        <w:rPr>
          <w:rFonts w:hint="default" w:ascii="Times New Roman" w:hAnsi="Times New Roman" w:eastAsia="方正黑体_GBK" w:cs="Times New Roman"/>
          <w:sz w:val="33"/>
          <w:szCs w:val="33"/>
          <w:highlight w:val="none"/>
          <w:lang w:val="en-US" w:eastAsia="zh-CN"/>
        </w:rPr>
      </w:pPr>
    </w:p>
    <w:p>
      <w:pPr>
        <w:pStyle w:val="3"/>
        <w:jc w:val="both"/>
        <w:rPr>
          <w:rFonts w:hint="default"/>
          <w:lang w:val="en-US" w:eastAsia="zh-CN"/>
        </w:rPr>
      </w:pPr>
    </w:p>
    <w:p>
      <w:pPr>
        <w:rPr>
          <w:rFonts w:hint="default" w:ascii="Times New Roman" w:hAnsi="Times New Roman" w:eastAsia="方正黑体_GBK" w:cs="Times New Roman"/>
          <w:sz w:val="33"/>
          <w:szCs w:val="33"/>
          <w:highlight w:val="none"/>
          <w:lang w:val="en-US" w:eastAsia="zh-CN"/>
        </w:rPr>
      </w:pPr>
    </w:p>
    <w:p>
      <w:pPr>
        <w:rPr>
          <w:rFonts w:hint="default" w:ascii="Times New Roman" w:hAnsi="Times New Roman" w:eastAsia="方正黑体_GBK" w:cs="Times New Roman"/>
          <w:sz w:val="33"/>
          <w:szCs w:val="33"/>
          <w:highlight w:val="none"/>
          <w:lang w:val="en-US" w:eastAsia="zh-CN"/>
        </w:rPr>
      </w:pPr>
      <w:r>
        <w:rPr>
          <w:rFonts w:hint="default" w:ascii="Times New Roman" w:hAnsi="Times New Roman" w:eastAsia="方正黑体_GBK" w:cs="Times New Roman"/>
          <w:sz w:val="33"/>
          <w:szCs w:val="33"/>
          <w:highlight w:val="none"/>
          <w:lang w:val="en-US" w:eastAsia="zh-CN"/>
        </w:rPr>
        <w:t>附件2</w:t>
      </w:r>
    </w:p>
    <w:p>
      <w:pPr>
        <w:contextualSpacing/>
        <w:jc w:val="center"/>
        <w:rPr>
          <w:rFonts w:hint="eastAsia" w:ascii="宋体" w:hAnsi="宋体" w:cs="宋体"/>
          <w:b/>
          <w:sz w:val="44"/>
          <w:szCs w:val="44"/>
          <w:highlight w:val="none"/>
          <w:lang w:val="en-US" w:eastAsia="zh-CN"/>
        </w:rPr>
      </w:pPr>
      <w:r>
        <w:rPr>
          <w:rFonts w:hint="eastAsia" w:ascii="宋体" w:hAnsi="宋体" w:cs="宋体"/>
          <w:b/>
          <w:sz w:val="44"/>
          <w:szCs w:val="44"/>
          <w:highlight w:val="none"/>
          <w:lang w:val="en-US" w:eastAsia="zh-CN"/>
        </w:rPr>
        <w:t>广安邓园文化旅游发展有限公司洒水车</w:t>
      </w:r>
    </w:p>
    <w:p>
      <w:pPr>
        <w:pStyle w:val="3"/>
        <w:jc w:val="both"/>
        <w:rPr>
          <w:rFonts w:hint="eastAsia" w:ascii="宋体" w:hAnsi="宋体" w:cs="宋体"/>
          <w:b/>
          <w:sz w:val="44"/>
          <w:szCs w:val="44"/>
          <w:highlight w:val="none"/>
          <w:lang w:val="en-US" w:eastAsia="zh-CN"/>
        </w:rPr>
      </w:pPr>
    </w:p>
    <w:p>
      <w:pPr>
        <w:pStyle w:val="2"/>
        <w:ind w:left="0" w:leftChars="0" w:firstLine="0" w:firstLineChars="0"/>
        <w:jc w:val="both"/>
        <w:rPr>
          <w:rFonts w:hint="eastAsia"/>
          <w:lang w:val="en-US" w:eastAsia="zh-CN"/>
        </w:rPr>
      </w:pPr>
    </w:p>
    <w:p>
      <w:pPr>
        <w:spacing w:line="1500" w:lineRule="exact"/>
        <w:jc w:val="center"/>
        <w:rPr>
          <w:rFonts w:hint="eastAsia" w:ascii="仿宋_GB2312" w:hAnsi="仿宋_GB2312" w:eastAsia="仿宋_GB2312" w:cs="仿宋_GB2312"/>
          <w:b/>
          <w:bCs/>
          <w:sz w:val="96"/>
          <w:szCs w:val="96"/>
          <w:highlight w:val="none"/>
          <w:lang w:val="en-US" w:eastAsia="zh-CN"/>
        </w:rPr>
      </w:pPr>
      <w:r>
        <w:rPr>
          <w:rFonts w:hint="eastAsia" w:ascii="仿宋_GB2312" w:hAnsi="仿宋_GB2312" w:eastAsia="仿宋_GB2312" w:cs="仿宋_GB2312"/>
          <w:b/>
          <w:bCs/>
          <w:sz w:val="96"/>
          <w:szCs w:val="96"/>
          <w:highlight w:val="none"/>
          <w:lang w:val="en-US" w:eastAsia="zh-CN"/>
        </w:rPr>
        <w:t>采</w:t>
      </w:r>
    </w:p>
    <w:p>
      <w:pPr>
        <w:spacing w:line="1500" w:lineRule="exact"/>
        <w:jc w:val="center"/>
        <w:rPr>
          <w:rFonts w:hint="eastAsia" w:ascii="仿宋_GB2312" w:hAnsi="仿宋_GB2312" w:eastAsia="仿宋_GB2312" w:cs="仿宋_GB2312"/>
          <w:b/>
          <w:bCs/>
          <w:sz w:val="96"/>
          <w:szCs w:val="96"/>
          <w:highlight w:val="none"/>
        </w:rPr>
      </w:pPr>
      <w:r>
        <w:rPr>
          <w:rFonts w:hint="eastAsia" w:ascii="仿宋_GB2312" w:hAnsi="仿宋_GB2312" w:eastAsia="仿宋_GB2312" w:cs="仿宋_GB2312"/>
          <w:b/>
          <w:bCs/>
          <w:sz w:val="96"/>
          <w:szCs w:val="96"/>
          <w:highlight w:val="none"/>
          <w:lang w:val="en-US" w:eastAsia="zh-CN"/>
        </w:rPr>
        <w:t>购</w:t>
      </w:r>
    </w:p>
    <w:p>
      <w:pPr>
        <w:spacing w:line="1500" w:lineRule="exact"/>
        <w:jc w:val="center"/>
        <w:rPr>
          <w:rFonts w:ascii="仿宋_GB2312" w:hAnsi="仿宋_GB2312" w:eastAsia="仿宋_GB2312" w:cs="仿宋_GB2312"/>
          <w:b/>
          <w:bCs/>
          <w:sz w:val="96"/>
          <w:szCs w:val="96"/>
          <w:highlight w:val="none"/>
        </w:rPr>
      </w:pPr>
      <w:r>
        <w:rPr>
          <w:rFonts w:hint="eastAsia" w:ascii="仿宋_GB2312" w:hAnsi="仿宋_GB2312" w:eastAsia="仿宋_GB2312" w:cs="仿宋_GB2312"/>
          <w:b/>
          <w:bCs/>
          <w:sz w:val="96"/>
          <w:szCs w:val="96"/>
          <w:highlight w:val="none"/>
        </w:rPr>
        <w:t>合</w:t>
      </w:r>
    </w:p>
    <w:p>
      <w:pPr>
        <w:spacing w:line="1500" w:lineRule="exact"/>
        <w:jc w:val="center"/>
        <w:rPr>
          <w:rFonts w:ascii="仿宋_GB2312" w:hAnsi="仿宋_GB2312" w:eastAsia="仿宋_GB2312" w:cs="仿宋_GB2312"/>
          <w:b/>
          <w:bCs/>
          <w:sz w:val="96"/>
          <w:szCs w:val="96"/>
          <w:highlight w:val="none"/>
        </w:rPr>
      </w:pPr>
      <w:r>
        <w:rPr>
          <w:rFonts w:hint="eastAsia" w:ascii="仿宋_GB2312" w:hAnsi="仿宋_GB2312" w:eastAsia="仿宋_GB2312" w:cs="仿宋_GB2312"/>
          <w:b/>
          <w:bCs/>
          <w:sz w:val="96"/>
          <w:szCs w:val="96"/>
          <w:highlight w:val="none"/>
        </w:rPr>
        <w:t>同</w:t>
      </w:r>
    </w:p>
    <w:p>
      <w:pPr>
        <w:pStyle w:val="3"/>
        <w:jc w:val="both"/>
        <w:rPr>
          <w:highlight w:val="none"/>
        </w:rPr>
      </w:pPr>
    </w:p>
    <w:p>
      <w:pPr>
        <w:rPr>
          <w:highlight w:val="none"/>
        </w:rPr>
      </w:pPr>
    </w:p>
    <w:p>
      <w:pPr>
        <w:ind w:firstLine="663" w:firstLineChars="200"/>
        <w:rPr>
          <w:rFonts w:ascii="仿宋_GB2312" w:hAnsi="仿宋_GB2312" w:eastAsia="仿宋_GB2312" w:cs="仿宋_GB2312"/>
          <w:b/>
          <w:bCs/>
          <w:sz w:val="33"/>
          <w:szCs w:val="33"/>
          <w:highlight w:val="none"/>
        </w:rPr>
      </w:pPr>
      <w:r>
        <w:rPr>
          <w:rFonts w:hint="eastAsia" w:ascii="仿宋_GB2312" w:hAnsi="仿宋_GB2312" w:eastAsia="仿宋_GB2312" w:cs="仿宋_GB2312"/>
          <w:b/>
          <w:bCs/>
          <w:sz w:val="33"/>
          <w:szCs w:val="33"/>
          <w:highlight w:val="none"/>
        </w:rPr>
        <w:t>甲方：</w:t>
      </w:r>
      <w:r>
        <w:rPr>
          <w:rFonts w:hint="eastAsia" w:ascii="宋体" w:hAnsi="宋体"/>
          <w:sz w:val="32"/>
          <w:szCs w:val="32"/>
          <w:highlight w:val="none"/>
          <w:u w:val="single"/>
          <w:lang w:val="en-US" w:eastAsia="zh-CN"/>
        </w:rPr>
        <w:t xml:space="preserve">广安邓园文化旅游发展有限公司 </w:t>
      </w:r>
      <w:r>
        <w:rPr>
          <w:rFonts w:hint="eastAsia" w:ascii="宋体" w:hAnsi="宋体"/>
          <w:sz w:val="36"/>
          <w:szCs w:val="36"/>
          <w:highlight w:val="none"/>
          <w:u w:val="single"/>
          <w:lang w:val="en-US" w:eastAsia="zh-CN"/>
        </w:rPr>
        <w:t xml:space="preserve">      </w:t>
      </w:r>
      <w:r>
        <w:rPr>
          <w:rFonts w:hint="eastAsia" w:ascii="仿宋_GB2312" w:hAnsi="仿宋_GB2312" w:eastAsia="仿宋_GB2312" w:cs="仿宋_GB2312"/>
          <w:b/>
          <w:bCs/>
          <w:sz w:val="33"/>
          <w:szCs w:val="33"/>
          <w:highlight w:val="none"/>
          <w:u w:val="none"/>
        </w:rPr>
        <w:t xml:space="preserve">                           </w:t>
      </w:r>
      <w:r>
        <w:rPr>
          <w:rFonts w:ascii="仿宋_GB2312" w:hAnsi="仿宋_GB2312" w:eastAsia="仿宋_GB2312" w:cs="仿宋_GB2312"/>
          <w:b/>
          <w:bCs/>
          <w:sz w:val="33"/>
          <w:szCs w:val="33"/>
          <w:highlight w:val="none"/>
          <w:u w:val="none"/>
        </w:rPr>
        <w:t xml:space="preserve"> </w:t>
      </w:r>
    </w:p>
    <w:p>
      <w:pPr>
        <w:spacing w:line="360" w:lineRule="auto"/>
        <w:ind w:firstLine="663" w:firstLineChars="200"/>
        <w:rPr>
          <w:rFonts w:ascii="仿宋_GB2312" w:hAnsi="仿宋_GB2312" w:eastAsia="仿宋_GB2312" w:cs="仿宋_GB2312"/>
          <w:b/>
          <w:bCs/>
          <w:sz w:val="33"/>
          <w:szCs w:val="33"/>
          <w:highlight w:val="none"/>
          <w:u w:val="single"/>
        </w:rPr>
      </w:pPr>
      <w:r>
        <w:rPr>
          <w:rFonts w:hint="eastAsia" w:ascii="仿宋_GB2312" w:hAnsi="仿宋_GB2312" w:eastAsia="仿宋_GB2312" w:cs="仿宋_GB2312"/>
          <w:b/>
          <w:bCs/>
          <w:sz w:val="33"/>
          <w:szCs w:val="33"/>
          <w:highlight w:val="none"/>
        </w:rPr>
        <w:t>乙方：</w:t>
      </w:r>
      <w:r>
        <w:rPr>
          <w:rFonts w:hint="eastAsia" w:ascii="仿宋_GB2312" w:hAnsi="仿宋_GB2312" w:eastAsia="仿宋_GB2312" w:cs="仿宋_GB2312"/>
          <w:b/>
          <w:bCs/>
          <w:sz w:val="33"/>
          <w:szCs w:val="33"/>
          <w:highlight w:val="none"/>
          <w:u w:val="single"/>
        </w:rPr>
        <w:t xml:space="preserve">                                   </w:t>
      </w:r>
      <w:r>
        <w:rPr>
          <w:rFonts w:ascii="仿宋_GB2312" w:hAnsi="仿宋_GB2312" w:eastAsia="仿宋_GB2312" w:cs="仿宋_GB2312"/>
          <w:b/>
          <w:bCs/>
          <w:sz w:val="33"/>
          <w:szCs w:val="33"/>
          <w:highlight w:val="none"/>
        </w:rPr>
        <w:t xml:space="preserve"> </w:t>
      </w:r>
    </w:p>
    <w:p>
      <w:pPr>
        <w:pStyle w:val="2"/>
        <w:ind w:left="63" w:right="63"/>
        <w:rPr>
          <w:highlight w:val="none"/>
        </w:rPr>
      </w:pPr>
    </w:p>
    <w:p>
      <w:pPr>
        <w:pStyle w:val="3"/>
        <w:jc w:val="both"/>
      </w:pPr>
    </w:p>
    <w:p>
      <w:pPr>
        <w:spacing w:line="540" w:lineRule="exact"/>
        <w:ind w:firstLine="640"/>
        <w:contextualSpacing/>
        <w:jc w:val="center"/>
        <w:rPr>
          <w:rFonts w:ascii="宋体" w:hAnsi="宋体" w:cs="宋体"/>
          <w:b/>
          <w:bCs/>
          <w:sz w:val="40"/>
          <w:szCs w:val="40"/>
          <w:highlight w:val="none"/>
        </w:rPr>
      </w:pPr>
      <w:r>
        <w:rPr>
          <w:rFonts w:ascii="方正小标宋_GBK" w:hAnsi="方正小标宋_GBK" w:eastAsia="方正小标宋_GBK" w:cs="方正小标宋_GBK"/>
          <w:sz w:val="32"/>
          <w:szCs w:val="32"/>
          <w:highlight w:val="none"/>
        </w:rPr>
        <w:t>年   月</w:t>
      </w:r>
      <w:r>
        <w:rPr>
          <w:rFonts w:hint="eastAsia" w:ascii="宋体" w:hAnsi="宋体" w:cs="宋体"/>
          <w:b/>
          <w:bCs/>
          <w:sz w:val="40"/>
          <w:szCs w:val="40"/>
          <w:highlight w:val="none"/>
        </w:rPr>
        <w:t xml:space="preserve"> </w:t>
      </w:r>
    </w:p>
    <w:p>
      <w:pPr>
        <w:jc w:val="left"/>
        <w:rPr>
          <w:color w:val="FF0000"/>
          <w:sz w:val="28"/>
          <w:szCs w:val="18"/>
          <w:highlight w:val="none"/>
        </w:rPr>
      </w:pPr>
    </w:p>
    <w:p>
      <w:pPr>
        <w:pStyle w:val="2"/>
      </w:pPr>
    </w:p>
    <w:p>
      <w:pPr>
        <w:spacing w:line="440" w:lineRule="exact"/>
        <w:ind w:firstLine="1400" w:firstLineChars="500"/>
        <w:jc w:val="both"/>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广安邓园文化旅游发展有限公司洒水车采购</w:t>
      </w:r>
      <w:r>
        <w:rPr>
          <w:rFonts w:hint="eastAsia" w:ascii="宋体" w:hAnsi="宋体" w:cs="宋体"/>
          <w:kern w:val="0"/>
          <w:sz w:val="28"/>
          <w:szCs w:val="28"/>
          <w:highlight w:val="none"/>
          <w:lang w:val="en-US" w:eastAsia="zh-CN" w:bidi="ar-SA"/>
        </w:rPr>
        <w:t>合同</w:t>
      </w:r>
    </w:p>
    <w:p>
      <w:pPr>
        <w:spacing w:line="440" w:lineRule="exact"/>
        <w:ind w:left="6240" w:hanging="6240" w:hangingChars="2600"/>
        <w:jc w:val="both"/>
        <w:rPr>
          <w:rFonts w:hint="eastAsia" w:ascii="宋体" w:hAnsi="宋体" w:cs="宋体"/>
          <w:sz w:val="24"/>
          <w:highlight w:val="none"/>
        </w:rPr>
      </w:pPr>
    </w:p>
    <w:p>
      <w:pPr>
        <w:spacing w:line="440" w:lineRule="exact"/>
        <w:ind w:left="6240" w:hanging="6240" w:hangingChars="2600"/>
        <w:jc w:val="both"/>
        <w:rPr>
          <w:rFonts w:ascii="宋体" w:hAnsi="宋体" w:cs="宋体"/>
          <w:kern w:val="0"/>
          <w:sz w:val="36"/>
          <w:szCs w:val="36"/>
          <w:highlight w:val="none"/>
          <w:u w:val="single"/>
        </w:rPr>
      </w:pPr>
      <w:r>
        <w:rPr>
          <w:rFonts w:hint="eastAsia" w:ascii="宋体" w:hAnsi="宋体" w:cs="宋体"/>
          <w:sz w:val="24"/>
          <w:highlight w:val="none"/>
        </w:rPr>
        <w:t xml:space="preserve">                                                  合同编号：</w:t>
      </w:r>
    </w:p>
    <w:p>
      <w:pPr>
        <w:pStyle w:val="2"/>
        <w:ind w:left="63" w:right="63"/>
        <w:rPr>
          <w:highlight w:val="none"/>
        </w:rPr>
      </w:pPr>
    </w:p>
    <w:p>
      <w:pPr>
        <w:keepNext w:val="0"/>
        <w:keepLines w:val="0"/>
        <w:pageBreakBefore w:val="0"/>
        <w:widowControl w:val="0"/>
        <w:kinsoku/>
        <w:wordWrap/>
        <w:overflowPunct/>
        <w:topLinePunct w:val="0"/>
        <w:autoSpaceDE/>
        <w:autoSpaceDN/>
        <w:bidi w:val="0"/>
        <w:snapToGrid/>
        <w:spacing w:line="500" w:lineRule="exact"/>
        <w:rPr>
          <w:ins w:id="0" w:author="庞丹" w:date="2016-09-07T17:29:00Z"/>
          <w:rFonts w:ascii="宋体" w:hAnsi="宋体"/>
          <w:b w:val="0"/>
          <w:bCs/>
          <w:sz w:val="24"/>
          <w:highlight w:val="none"/>
        </w:rPr>
      </w:pPr>
      <w:r>
        <w:rPr>
          <w:rFonts w:hint="eastAsia" w:ascii="宋体" w:hAnsi="宋体"/>
          <w:b/>
          <w:sz w:val="24"/>
          <w:highlight w:val="none"/>
        </w:rPr>
        <w:t>甲方（采购方）：</w:t>
      </w:r>
      <w:r>
        <w:rPr>
          <w:rFonts w:hint="eastAsia" w:ascii="宋体" w:hAnsi="宋体"/>
          <w:b w:val="0"/>
          <w:bCs/>
          <w:sz w:val="24"/>
          <w:highlight w:val="none"/>
          <w:lang w:val="en-US" w:eastAsia="zh-CN"/>
        </w:rPr>
        <w:t>广安邓园文化旅游发展有限公司</w:t>
      </w:r>
    </w:p>
    <w:p>
      <w:pPr>
        <w:keepNext w:val="0"/>
        <w:keepLines w:val="0"/>
        <w:pageBreakBefore w:val="0"/>
        <w:widowControl w:val="0"/>
        <w:kinsoku/>
        <w:wordWrap/>
        <w:overflowPunct/>
        <w:topLinePunct w:val="0"/>
        <w:autoSpaceDE/>
        <w:autoSpaceDN/>
        <w:bidi w:val="0"/>
        <w:snapToGrid/>
        <w:spacing w:line="500" w:lineRule="exact"/>
        <w:rPr>
          <w:rFonts w:ascii="宋体" w:hAnsi="宋体"/>
          <w:sz w:val="24"/>
          <w:highlight w:val="none"/>
          <w:u w:val="single"/>
        </w:rPr>
      </w:pPr>
      <w:r>
        <w:rPr>
          <w:rFonts w:ascii="宋体" w:hAnsi="宋体"/>
          <w:b/>
          <w:sz w:val="24"/>
          <w:highlight w:val="none"/>
        </w:rPr>
        <w:t>乙方</w:t>
      </w:r>
      <w:r>
        <w:rPr>
          <w:rFonts w:hint="eastAsia" w:ascii="宋体" w:hAnsi="宋体"/>
          <w:b/>
          <w:sz w:val="24"/>
          <w:highlight w:val="none"/>
        </w:rPr>
        <w:t>（</w:t>
      </w:r>
      <w:r>
        <w:rPr>
          <w:rFonts w:hint="eastAsia" w:ascii="宋体" w:hAnsi="宋体"/>
          <w:b/>
          <w:sz w:val="24"/>
          <w:highlight w:val="none"/>
          <w:lang w:eastAsia="zh-CN"/>
        </w:rPr>
        <w:t>供应</w:t>
      </w:r>
      <w:r>
        <w:rPr>
          <w:rFonts w:hint="eastAsia" w:ascii="宋体" w:hAnsi="宋体"/>
          <w:b/>
          <w:sz w:val="24"/>
          <w:highlight w:val="none"/>
        </w:rPr>
        <w:t>方）</w:t>
      </w:r>
      <w:r>
        <w:rPr>
          <w:rFonts w:ascii="宋体" w:hAnsi="宋体"/>
          <w:b/>
          <w:sz w:val="24"/>
          <w:highlight w:val="none"/>
        </w:rPr>
        <w:t>：</w:t>
      </w:r>
    </w:p>
    <w:p>
      <w:pPr>
        <w:pStyle w:val="12"/>
        <w:keepNext w:val="0"/>
        <w:keepLines w:val="0"/>
        <w:pageBreakBefore w:val="0"/>
        <w:widowControl w:val="0"/>
        <w:kinsoku/>
        <w:wordWrap/>
        <w:overflowPunct/>
        <w:topLinePunct w:val="0"/>
        <w:autoSpaceDE/>
        <w:autoSpaceDN/>
        <w:bidi w:val="0"/>
        <w:snapToGrid/>
        <w:spacing w:before="135" w:beforeAutospacing="0" w:after="135" w:afterAutospacing="0" w:line="500" w:lineRule="exact"/>
        <w:ind w:firstLine="480" w:firstLineChars="200"/>
        <w:rPr>
          <w:rFonts w:ascii="宋体" w:hAnsi="宋体"/>
          <w:highlight w:val="none"/>
          <w:lang w:val="zh-CN"/>
        </w:rPr>
      </w:pPr>
      <w:r>
        <w:rPr>
          <w:rFonts w:hint="eastAsia" w:ascii="宋体" w:hAnsi="宋体" w:cs="宋体"/>
          <w:szCs w:val="21"/>
          <w:highlight w:val="none"/>
        </w:rPr>
        <w:t>因</w:t>
      </w:r>
      <w:r>
        <w:rPr>
          <w:rFonts w:hint="eastAsia" w:ascii="宋体" w:hAnsi="宋体" w:cs="宋体"/>
          <w:szCs w:val="21"/>
          <w:highlight w:val="none"/>
          <w:lang w:val="en-US" w:eastAsia="zh-CN"/>
        </w:rPr>
        <w:t>广安邓园文化旅游发展有限公司经营</w:t>
      </w:r>
      <w:r>
        <w:rPr>
          <w:rFonts w:hint="eastAsia" w:ascii="宋体" w:hAnsi="宋体" w:cs="宋体"/>
          <w:szCs w:val="21"/>
          <w:highlight w:val="none"/>
        </w:rPr>
        <w:t>需要，甲方通过竞争性谈判的方式，已确定乙方为</w:t>
      </w:r>
      <w:r>
        <w:rPr>
          <w:rFonts w:hint="eastAsia" w:ascii="宋体" w:hAnsi="宋体" w:cs="宋体"/>
          <w:szCs w:val="21"/>
          <w:highlight w:val="none"/>
          <w:lang w:val="en-US" w:eastAsia="zh-CN"/>
        </w:rPr>
        <w:t>洒水车</w:t>
      </w:r>
      <w:r>
        <w:rPr>
          <w:rFonts w:hint="eastAsia" w:ascii="宋体" w:hAnsi="宋体" w:cs="宋体"/>
          <w:sz w:val="24"/>
          <w:highlight w:val="none"/>
          <w:lang w:val="en-US" w:eastAsia="zh-CN"/>
        </w:rPr>
        <w:t>供应</w:t>
      </w:r>
      <w:r>
        <w:rPr>
          <w:rFonts w:hint="eastAsia" w:ascii="宋体" w:hAnsi="宋体" w:cs="宋体"/>
          <w:szCs w:val="21"/>
          <w:highlight w:val="none"/>
          <w:lang w:eastAsia="zh-CN"/>
        </w:rPr>
        <w:t>商</w:t>
      </w:r>
      <w:r>
        <w:rPr>
          <w:rFonts w:hint="eastAsia" w:ascii="宋体" w:hAnsi="宋体" w:cs="宋体"/>
          <w:szCs w:val="21"/>
          <w:highlight w:val="none"/>
        </w:rPr>
        <w:t>。根据《中华人民共和国民法典》，为明确甲、乙双方在</w:t>
      </w:r>
      <w:r>
        <w:rPr>
          <w:rFonts w:hint="eastAsia" w:ascii="宋体" w:hAnsi="宋体" w:cs="宋体"/>
          <w:sz w:val="24"/>
          <w:highlight w:val="none"/>
          <w:lang w:val="en-US" w:eastAsia="zh-CN"/>
        </w:rPr>
        <w:t>洒水车采购合同履约过程</w:t>
      </w:r>
      <w:r>
        <w:rPr>
          <w:rFonts w:hint="eastAsia" w:ascii="宋体" w:hAnsi="宋体" w:cs="宋体"/>
          <w:szCs w:val="21"/>
          <w:highlight w:val="none"/>
        </w:rPr>
        <w:t>中的权利和义务，在自愿、平等、互利的原则下，甲、乙双方经友好协商一致，自愿达成以下合同条款，供双方共同遵守。</w:t>
      </w:r>
      <w:r>
        <w:rPr>
          <w:rFonts w:hint="eastAsia" w:ascii="宋体" w:hAnsi="宋体"/>
          <w:highlight w:val="none"/>
          <w:lang w:val="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930" w:leftChars="0" w:firstLineChars="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合同货物</w:t>
      </w:r>
    </w:p>
    <w:tbl>
      <w:tblPr>
        <w:tblStyle w:val="16"/>
        <w:tblW w:w="9876" w:type="dxa"/>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2650"/>
        <w:gridCol w:w="1738"/>
        <w:gridCol w:w="226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151" w:type="dxa"/>
            <w:vAlign w:val="center"/>
          </w:tcPr>
          <w:p>
            <w:pPr>
              <w:pStyle w:val="5"/>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产品名称</w:t>
            </w:r>
          </w:p>
        </w:tc>
        <w:tc>
          <w:tcPr>
            <w:tcW w:w="2650" w:type="dxa"/>
            <w:vAlign w:val="center"/>
          </w:tcPr>
          <w:p>
            <w:pPr>
              <w:pStyle w:val="5"/>
              <w:numPr>
                <w:ilvl w:val="0"/>
                <w:numId w:val="0"/>
              </w:numPr>
              <w:spacing w:before="0" w:after="0" w:line="400" w:lineRule="exact"/>
              <w:ind w:right="0" w:rightChars="0"/>
              <w:jc w:val="center"/>
              <w:rPr>
                <w:rFonts w:hint="default"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发动机动力</w:t>
            </w:r>
          </w:p>
        </w:tc>
        <w:tc>
          <w:tcPr>
            <w:tcW w:w="1738" w:type="dxa"/>
            <w:vAlign w:val="center"/>
          </w:tcPr>
          <w:p>
            <w:pPr>
              <w:pStyle w:val="5"/>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数量（辆）</w:t>
            </w:r>
          </w:p>
        </w:tc>
        <w:tc>
          <w:tcPr>
            <w:tcW w:w="2262" w:type="dxa"/>
            <w:vAlign w:val="center"/>
          </w:tcPr>
          <w:p>
            <w:pPr>
              <w:pStyle w:val="5"/>
              <w:numPr>
                <w:ilvl w:val="0"/>
                <w:numId w:val="0"/>
              </w:numPr>
              <w:spacing w:before="0" w:after="0" w:line="400" w:lineRule="exact"/>
              <w:ind w:right="0" w:rightChars="0"/>
              <w:jc w:val="cente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cs="Times New Roman"/>
                <w:b w:val="0"/>
                <w:bCs/>
                <w:color w:val="000000"/>
                <w:spacing w:val="0"/>
                <w:w w:val="100"/>
                <w:position w:val="0"/>
                <w:sz w:val="24"/>
                <w:szCs w:val="24"/>
                <w:highlight w:val="none"/>
                <w:shd w:val="clear" w:color="auto" w:fill="auto"/>
                <w:vertAlign w:val="baseline"/>
                <w:lang w:val="en-US" w:eastAsia="zh-CN" w:bidi="en-US"/>
              </w:rPr>
              <w:t>合同价            （元）</w:t>
            </w:r>
          </w:p>
        </w:tc>
        <w:tc>
          <w:tcPr>
            <w:tcW w:w="1075" w:type="dxa"/>
            <w:vAlign w:val="center"/>
          </w:tcPr>
          <w:p>
            <w:pPr>
              <w:pStyle w:val="5"/>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2151" w:type="dxa"/>
            <w:vAlign w:val="center"/>
          </w:tcPr>
          <w:p>
            <w:pPr>
              <w:pStyle w:val="5"/>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ascii="Times New Roman" w:hAnsi="Times New Roman" w:eastAsia="宋体" w:cs="Times New Roman"/>
                <w:b w:val="0"/>
                <w:bCs/>
                <w:color w:val="000000"/>
                <w:spacing w:val="0"/>
                <w:w w:val="100"/>
                <w:position w:val="0"/>
                <w:sz w:val="24"/>
                <w:szCs w:val="24"/>
                <w:highlight w:val="none"/>
                <w:shd w:val="clear" w:color="auto" w:fill="auto"/>
                <w:lang w:val="en-US" w:eastAsia="zh-CN" w:bidi="en-US"/>
              </w:rPr>
              <w:t>东风D9多利卡15吨洒水车</w:t>
            </w:r>
          </w:p>
        </w:tc>
        <w:tc>
          <w:tcPr>
            <w:tcW w:w="2650" w:type="dxa"/>
            <w:vAlign w:val="center"/>
          </w:tcPr>
          <w:p>
            <w:pPr>
              <w:pStyle w:val="5"/>
              <w:numPr>
                <w:ilvl w:val="0"/>
                <w:numId w:val="0"/>
              </w:numPr>
              <w:spacing w:before="0" w:after="0" w:line="400" w:lineRule="exact"/>
              <w:ind w:right="0" w:rightChars="0"/>
              <w:jc w:val="center"/>
              <w:rPr>
                <w:rFonts w:hint="default"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ascii="Times New Roman" w:hAnsi="Times New Roman" w:eastAsia="宋体" w:cs="Times New Roman"/>
                <w:b w:val="0"/>
                <w:bCs/>
                <w:color w:val="000000"/>
                <w:spacing w:val="0"/>
                <w:w w:val="100"/>
                <w:position w:val="0"/>
                <w:sz w:val="24"/>
                <w:szCs w:val="24"/>
                <w:highlight w:val="none"/>
                <w:shd w:val="clear" w:color="auto" w:fill="auto"/>
                <w:lang w:val="en-US" w:eastAsia="zh-CN" w:bidi="en-US"/>
              </w:rPr>
              <w:t>康明斯195马力柴油发动机（四缸机）</w:t>
            </w:r>
          </w:p>
        </w:tc>
        <w:tc>
          <w:tcPr>
            <w:tcW w:w="1738" w:type="dxa"/>
            <w:vAlign w:val="center"/>
          </w:tcPr>
          <w:p>
            <w:pPr>
              <w:pStyle w:val="5"/>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1</w:t>
            </w:r>
          </w:p>
        </w:tc>
        <w:tc>
          <w:tcPr>
            <w:tcW w:w="2262" w:type="dxa"/>
            <w:vAlign w:val="center"/>
          </w:tcPr>
          <w:p>
            <w:pPr>
              <w:pStyle w:val="5"/>
              <w:numPr>
                <w:ilvl w:val="0"/>
                <w:numId w:val="0"/>
              </w:numPr>
              <w:spacing w:before="0" w:after="0" w:line="400" w:lineRule="exact"/>
              <w:ind w:right="0" w:rightChars="0"/>
              <w:jc w:val="cente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pPr>
          </w:p>
        </w:tc>
        <w:tc>
          <w:tcPr>
            <w:tcW w:w="1075" w:type="dxa"/>
            <w:vAlign w:val="center"/>
          </w:tcPr>
          <w:p>
            <w:pPr>
              <w:pStyle w:val="5"/>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二、合同总价</w:t>
      </w:r>
    </w:p>
    <w:p>
      <w:pPr>
        <w:pStyle w:val="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合同总价为人民币大写：</w:t>
      </w:r>
      <w:r>
        <w:rPr>
          <w:rFonts w:hint="eastAsia" w:ascii="宋体" w:hAnsi="宋体" w:cs="宋体"/>
          <w:kern w:val="0"/>
          <w:sz w:val="24"/>
          <w:szCs w:val="21"/>
          <w:highlight w:val="none"/>
          <w:u w:val="single"/>
          <w:lang w:val="en-US" w:eastAsia="zh-CN" w:bidi="ar-SA"/>
        </w:rPr>
        <w:t xml:space="preserve">          </w:t>
      </w:r>
      <w:r>
        <w:rPr>
          <w:rFonts w:hint="eastAsia" w:ascii="宋体" w:hAnsi="宋体" w:eastAsia="宋体" w:cs="宋体"/>
          <w:kern w:val="0"/>
          <w:sz w:val="24"/>
          <w:szCs w:val="21"/>
          <w:highlight w:val="none"/>
          <w:lang w:val="en-US" w:eastAsia="zh-CN" w:bidi="ar-SA"/>
        </w:rPr>
        <w:t>元，即RMB￥</w:t>
      </w:r>
      <w:r>
        <w:rPr>
          <w:rFonts w:hint="eastAsia" w:ascii="宋体" w:hAnsi="宋体" w:cs="宋体"/>
          <w:kern w:val="0"/>
          <w:sz w:val="24"/>
          <w:szCs w:val="21"/>
          <w:highlight w:val="none"/>
          <w:u w:val="single"/>
          <w:lang w:val="en-US" w:eastAsia="zh-CN" w:bidi="ar-SA"/>
        </w:rPr>
        <w:t xml:space="preserve">       </w:t>
      </w:r>
      <w:r>
        <w:rPr>
          <w:rFonts w:hint="eastAsia" w:ascii="宋体" w:hAnsi="宋体" w:eastAsia="宋体" w:cs="宋体"/>
          <w:kern w:val="0"/>
          <w:sz w:val="24"/>
          <w:szCs w:val="21"/>
          <w:highlight w:val="none"/>
          <w:lang w:val="en-US" w:eastAsia="zh-CN" w:bidi="ar-SA"/>
        </w:rPr>
        <w:t>元；该合同总价</w:t>
      </w:r>
      <w:r>
        <w:rPr>
          <w:rFonts w:hint="eastAsia" w:ascii="宋体" w:hAnsi="宋体" w:cs="宋体"/>
          <w:kern w:val="0"/>
          <w:sz w:val="24"/>
          <w:szCs w:val="21"/>
          <w:highlight w:val="none"/>
          <w:lang w:val="en-US" w:eastAsia="zh-CN" w:bidi="ar-SA"/>
        </w:rPr>
        <w:t>为含税到场价，</w:t>
      </w:r>
      <w:r>
        <w:rPr>
          <w:rFonts w:hint="eastAsia" w:ascii="宋体" w:hAnsi="宋体" w:eastAsia="宋体" w:cs="宋体"/>
          <w:kern w:val="0"/>
          <w:sz w:val="24"/>
          <w:szCs w:val="21"/>
          <w:highlight w:val="none"/>
          <w:lang w:val="en-US" w:eastAsia="zh-CN" w:bidi="ar-SA"/>
        </w:rPr>
        <w:t>包</w:t>
      </w:r>
      <w:r>
        <w:rPr>
          <w:rFonts w:hint="eastAsia" w:ascii="宋体" w:hAnsi="宋体" w:cs="宋体"/>
          <w:kern w:val="0"/>
          <w:sz w:val="24"/>
          <w:szCs w:val="21"/>
          <w:highlight w:val="none"/>
          <w:lang w:val="en-US" w:eastAsia="zh-CN" w:bidi="ar-SA"/>
        </w:rPr>
        <w:t>括</w:t>
      </w:r>
      <w:r>
        <w:rPr>
          <w:rFonts w:hint="eastAsia" w:ascii="宋体" w:hAnsi="宋体" w:eastAsia="宋体" w:cs="宋体"/>
          <w:kern w:val="0"/>
          <w:sz w:val="24"/>
          <w:szCs w:val="21"/>
          <w:highlight w:val="none"/>
          <w:lang w:val="en-US" w:eastAsia="zh-CN" w:bidi="ar-SA"/>
        </w:rPr>
        <w:t>但不限于货物</w:t>
      </w:r>
      <w:r>
        <w:rPr>
          <w:rFonts w:hint="eastAsia" w:ascii="宋体" w:hAnsi="宋体" w:cs="宋体"/>
          <w:kern w:val="0"/>
          <w:sz w:val="24"/>
          <w:szCs w:val="21"/>
          <w:highlight w:val="none"/>
          <w:lang w:val="en-US" w:eastAsia="zh-CN" w:bidi="ar-SA"/>
        </w:rPr>
        <w:t>总价</w:t>
      </w:r>
      <w:r>
        <w:rPr>
          <w:rFonts w:hint="eastAsia" w:ascii="宋体" w:hAnsi="宋体" w:eastAsia="宋体" w:cs="宋体"/>
          <w:kern w:val="0"/>
          <w:sz w:val="24"/>
          <w:szCs w:val="21"/>
          <w:highlight w:val="none"/>
          <w:lang w:val="en-US" w:eastAsia="zh-CN" w:bidi="ar-SA"/>
        </w:rPr>
        <w:t>、利润、税</w:t>
      </w:r>
      <w:r>
        <w:rPr>
          <w:rFonts w:hint="eastAsia" w:ascii="宋体" w:hAnsi="宋体" w:cs="宋体"/>
          <w:kern w:val="0"/>
          <w:sz w:val="24"/>
          <w:szCs w:val="21"/>
          <w:highlight w:val="none"/>
          <w:lang w:val="en-US" w:eastAsia="zh-CN" w:bidi="ar-SA"/>
        </w:rPr>
        <w:t>费</w:t>
      </w:r>
      <w:r>
        <w:rPr>
          <w:rFonts w:hint="eastAsia" w:ascii="宋体" w:hAnsi="宋体" w:eastAsia="宋体" w:cs="宋体"/>
          <w:kern w:val="0"/>
          <w:sz w:val="24"/>
          <w:szCs w:val="21"/>
          <w:highlight w:val="none"/>
          <w:lang w:val="en-US" w:eastAsia="zh-CN" w:bidi="ar-SA"/>
        </w:rPr>
        <w:t>、运输、安装及调试、检测、</w:t>
      </w:r>
      <w:r>
        <w:rPr>
          <w:rFonts w:hint="eastAsia" w:ascii="宋体" w:hAnsi="宋体" w:eastAsia="宋体" w:cs="宋体"/>
          <w:kern w:val="0"/>
          <w:sz w:val="24"/>
          <w:szCs w:val="21"/>
          <w:highlight w:val="yellow"/>
          <w:lang w:val="en-US" w:eastAsia="zh-CN" w:bidi="ar-SA"/>
        </w:rPr>
        <w:t>上户上牌（交强险费用由采购人承担）</w:t>
      </w:r>
      <w:r>
        <w:rPr>
          <w:rFonts w:hint="eastAsia" w:ascii="宋体" w:hAnsi="宋体" w:eastAsia="宋体" w:cs="宋体"/>
          <w:kern w:val="0"/>
          <w:sz w:val="24"/>
          <w:szCs w:val="21"/>
          <w:highlight w:val="none"/>
          <w:lang w:val="en-US" w:eastAsia="zh-CN" w:bidi="ar-SA"/>
        </w:rPr>
        <w:t>、验收合格交付使用之前及保修期内保修服务、备用物件等完成供货所需的一切费用。本合同执行期间合同总价不变，甲方无须另向乙方支付本合同规定之外的其他任何费用。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0" w:firstLine="480" w:firstLineChars="200"/>
        <w:jc w:val="left"/>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三、付款方式</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0" w:firstLine="480" w:firstLineChars="200"/>
        <w:jc w:val="left"/>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乙方交货并经甲方验收合格后3个工作日内，甲方向乙方支付合同总价的</w:t>
      </w:r>
      <w:r>
        <w:rPr>
          <w:rFonts w:hint="eastAsia" w:ascii="宋体" w:hAnsi="宋体" w:cs="宋体"/>
          <w:kern w:val="0"/>
          <w:sz w:val="24"/>
          <w:szCs w:val="21"/>
          <w:highlight w:val="yellow"/>
          <w:lang w:val="en-US" w:eastAsia="zh-CN" w:bidi="ar-SA"/>
        </w:rPr>
        <w:t>97％</w:t>
      </w:r>
      <w:r>
        <w:rPr>
          <w:rFonts w:hint="eastAsia" w:ascii="宋体" w:hAnsi="宋体" w:cs="宋体"/>
          <w:kern w:val="0"/>
          <w:sz w:val="24"/>
          <w:szCs w:val="21"/>
          <w:highlight w:val="none"/>
          <w:lang w:val="en-US" w:eastAsia="zh-CN" w:bidi="ar-SA"/>
        </w:rPr>
        <w:t>。支付前，乙方应向甲方开具合法有效并经甲方认可的增值税专用发票；剩余3%作为质量保证金，待质保期满后，七个工作日内无息支付。</w:t>
      </w:r>
    </w:p>
    <w:p>
      <w:pPr>
        <w:keepNext w:val="0"/>
        <w:keepLines w:val="0"/>
        <w:pageBreakBefore w:val="0"/>
        <w:widowControl w:val="0"/>
        <w:tabs>
          <w:tab w:val="left" w:pos="2145"/>
        </w:tabs>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四</w:t>
      </w:r>
      <w:r>
        <w:rPr>
          <w:rFonts w:hint="eastAsia" w:ascii="宋体" w:hAnsi="宋体" w:eastAsia="宋体" w:cs="宋体"/>
          <w:kern w:val="0"/>
          <w:sz w:val="24"/>
          <w:szCs w:val="21"/>
          <w:highlight w:val="none"/>
          <w:lang w:val="en-US" w:eastAsia="zh-CN" w:bidi="ar-SA"/>
        </w:rPr>
        <w:t>、质量</w:t>
      </w:r>
      <w:r>
        <w:rPr>
          <w:rFonts w:hint="eastAsia" w:ascii="宋体" w:hAnsi="宋体" w:cs="宋体"/>
          <w:kern w:val="0"/>
          <w:sz w:val="24"/>
          <w:szCs w:val="21"/>
          <w:highlight w:val="none"/>
          <w:lang w:val="en-US" w:eastAsia="zh-CN" w:bidi="ar-SA"/>
        </w:rPr>
        <w:t>及相关</w:t>
      </w:r>
      <w:r>
        <w:rPr>
          <w:rFonts w:hint="eastAsia" w:ascii="宋体" w:hAnsi="宋体" w:eastAsia="宋体" w:cs="宋体"/>
          <w:kern w:val="0"/>
          <w:sz w:val="24"/>
          <w:szCs w:val="21"/>
          <w:highlight w:val="none"/>
          <w:lang w:val="en-US" w:eastAsia="zh-CN" w:bidi="ar-SA"/>
        </w:rPr>
        <w:t>要求</w:t>
      </w:r>
      <w:r>
        <w:rPr>
          <w:rFonts w:hint="eastAsia" w:ascii="宋体" w:hAnsi="宋体" w:eastAsia="宋体" w:cs="宋体"/>
          <w:kern w:val="0"/>
          <w:sz w:val="24"/>
          <w:szCs w:val="21"/>
          <w:highlight w:val="none"/>
          <w:lang w:val="en-US" w:eastAsia="zh-CN" w:bidi="ar-SA"/>
        </w:rPr>
        <w:tab/>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1.货物必须符合或优于国家</w:t>
      </w:r>
      <w:r>
        <w:rPr>
          <w:rFonts w:hint="eastAsia" w:ascii="宋体" w:hAnsi="宋体" w:cs="宋体"/>
          <w:kern w:val="0"/>
          <w:sz w:val="24"/>
          <w:szCs w:val="21"/>
          <w:highlight w:val="none"/>
          <w:lang w:val="en-US" w:eastAsia="zh-CN" w:bidi="ar-SA"/>
        </w:rPr>
        <w:t>现行质量</w:t>
      </w:r>
      <w:r>
        <w:rPr>
          <w:rFonts w:hint="eastAsia" w:ascii="宋体" w:hAnsi="宋体" w:eastAsia="宋体" w:cs="宋体"/>
          <w:kern w:val="0"/>
          <w:sz w:val="24"/>
          <w:szCs w:val="21"/>
          <w:highlight w:val="none"/>
          <w:lang w:val="en-US" w:eastAsia="zh-CN" w:bidi="ar-SA"/>
        </w:rPr>
        <w:t>标准</w:t>
      </w:r>
      <w:r>
        <w:rPr>
          <w:rFonts w:hint="eastAsia" w:ascii="宋体" w:hAnsi="宋体" w:cs="宋体"/>
          <w:kern w:val="0"/>
          <w:sz w:val="24"/>
          <w:szCs w:val="21"/>
          <w:highlight w:val="none"/>
          <w:lang w:val="en-US" w:eastAsia="zh-CN" w:bidi="ar-SA"/>
        </w:rPr>
        <w:t>和验收规范的合格要求。</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2</w:t>
      </w:r>
      <w:r>
        <w:rPr>
          <w:rFonts w:hint="eastAsia" w:ascii="宋体" w:hAnsi="宋体" w:eastAsia="宋体" w:cs="宋体"/>
          <w:kern w:val="0"/>
          <w:sz w:val="24"/>
          <w:szCs w:val="21"/>
          <w:highlight w:val="none"/>
          <w:lang w:val="en-US" w:eastAsia="zh-CN" w:bidi="ar-SA"/>
        </w:rPr>
        <w:t>.乙方</w:t>
      </w:r>
      <w:r>
        <w:rPr>
          <w:rFonts w:hint="eastAsia" w:ascii="宋体" w:hAnsi="宋体" w:cs="宋体"/>
          <w:kern w:val="0"/>
          <w:sz w:val="24"/>
          <w:szCs w:val="21"/>
          <w:highlight w:val="none"/>
          <w:lang w:val="en-US" w:eastAsia="zh-CN" w:bidi="ar-SA"/>
        </w:rPr>
        <w:t>提供的产品（包括零部件、配件）必须为正规厂家生产的产品</w:t>
      </w:r>
      <w:r>
        <w:rPr>
          <w:rFonts w:hint="eastAsia" w:ascii="宋体" w:hAnsi="宋体" w:eastAsia="宋体" w:cs="宋体"/>
          <w:kern w:val="0"/>
          <w:sz w:val="24"/>
          <w:szCs w:val="21"/>
          <w:highlight w:val="none"/>
          <w:lang w:val="en-US" w:eastAsia="zh-CN" w:bidi="ar-SA"/>
        </w:rPr>
        <w:t>，</w:t>
      </w:r>
      <w:r>
        <w:rPr>
          <w:rFonts w:hint="eastAsia" w:ascii="宋体" w:hAnsi="宋体" w:cs="宋体"/>
          <w:kern w:val="0"/>
          <w:sz w:val="24"/>
          <w:szCs w:val="21"/>
          <w:highlight w:val="none"/>
          <w:lang w:val="en-US" w:eastAsia="zh-CN" w:bidi="ar-SA"/>
        </w:rPr>
        <w:t>产品必须符合国家（行业）的质量、技术标准，必须是全新、原装合格正品，货物完好，配件齐全，有正规的出场合格证，</w:t>
      </w:r>
      <w:r>
        <w:rPr>
          <w:rFonts w:hint="eastAsia" w:ascii="宋体" w:hAnsi="宋体" w:eastAsia="宋体" w:cs="宋体"/>
          <w:kern w:val="0"/>
          <w:sz w:val="24"/>
          <w:szCs w:val="21"/>
          <w:highlight w:val="none"/>
          <w:lang w:val="en-US" w:eastAsia="zh-CN" w:bidi="ar-SA"/>
        </w:rPr>
        <w:t>表面无划伤、无碰撞痕迹，且权属清楚，不得侵害他人的知识产权。</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3.参数及配置要求（详见附件1）。</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4</w:t>
      </w:r>
      <w:r>
        <w:rPr>
          <w:rFonts w:hint="eastAsia" w:ascii="宋体" w:hAnsi="宋体" w:eastAsia="宋体" w:cs="宋体"/>
          <w:kern w:val="0"/>
          <w:sz w:val="24"/>
          <w:szCs w:val="21"/>
          <w:highlight w:val="none"/>
          <w:lang w:val="en-US" w:eastAsia="zh-CN" w:bidi="ar-SA"/>
        </w:rPr>
        <w:t>.货物质量出现问题，乙方应负责三包（包修、包换、包退），费用由乙方负担</w:t>
      </w:r>
      <w:r>
        <w:rPr>
          <w:rFonts w:hint="eastAsia" w:ascii="宋体" w:hAnsi="宋体" w:cs="宋体"/>
          <w:kern w:val="0"/>
          <w:sz w:val="24"/>
          <w:szCs w:val="21"/>
          <w:highlight w:val="none"/>
          <w:lang w:val="en-US" w:eastAsia="zh-CN" w:bidi="ar-SA"/>
        </w:rPr>
        <w:t>。</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5.乙方承担货物交付前的一切安全责任。</w:t>
      </w:r>
    </w:p>
    <w:p>
      <w:pPr>
        <w:keepNext w:val="0"/>
        <w:keepLines w:val="0"/>
        <w:pageBreakBefore w:val="0"/>
        <w:widowControl w:val="0"/>
        <w:tabs>
          <w:tab w:val="left" w:pos="2145"/>
        </w:tabs>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五</w:t>
      </w:r>
      <w:r>
        <w:rPr>
          <w:rFonts w:hint="eastAsia" w:ascii="宋体" w:hAnsi="宋体" w:eastAsia="宋体" w:cs="宋体"/>
          <w:kern w:val="0"/>
          <w:sz w:val="24"/>
          <w:szCs w:val="21"/>
          <w:highlight w:val="none"/>
          <w:lang w:val="en-US" w:eastAsia="zh-CN" w:bidi="ar-SA"/>
        </w:rPr>
        <w:t>、</w:t>
      </w:r>
      <w:r>
        <w:rPr>
          <w:rFonts w:hint="eastAsia" w:ascii="宋体" w:hAnsi="宋体" w:cs="宋体"/>
          <w:kern w:val="0"/>
          <w:sz w:val="24"/>
          <w:szCs w:val="21"/>
          <w:highlight w:val="none"/>
          <w:lang w:val="en-US" w:eastAsia="zh-CN" w:bidi="ar-SA"/>
        </w:rPr>
        <w:t>交付及验收</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1.交付期限：合同签订后30日内交付车辆至甲方指定地点并保证能正常合规使用。</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hint="default"/>
          <w:lang w:val="en-US" w:eastAsia="zh-CN"/>
        </w:rPr>
      </w:pPr>
      <w:r>
        <w:rPr>
          <w:rFonts w:hint="eastAsia" w:ascii="宋体" w:hAnsi="宋体" w:cs="宋体"/>
          <w:kern w:val="0"/>
          <w:sz w:val="24"/>
          <w:szCs w:val="21"/>
          <w:highlight w:val="none"/>
          <w:lang w:val="en-US" w:eastAsia="zh-CN" w:bidi="ar-SA"/>
        </w:rPr>
        <w:t xml:space="preserve">2.验收由甲方组织，乙方配合。按照国家有关规定以及本项目竞谈文件的质量要求和技术指标、乙方的响应文件及承诺与本合同约定进行验收。                                                   </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3.乙方</w:t>
      </w:r>
      <w:r>
        <w:rPr>
          <w:rFonts w:hint="eastAsia" w:ascii="宋体" w:hAnsi="宋体" w:eastAsia="宋体" w:cs="宋体"/>
          <w:kern w:val="0"/>
          <w:sz w:val="24"/>
          <w:szCs w:val="21"/>
          <w:highlight w:val="none"/>
          <w:lang w:val="en-US" w:eastAsia="zh-CN" w:bidi="ar-SA"/>
        </w:rPr>
        <w:t>所提供的货物在验收时，应提供发票、制造厂家出具的产品合格证书等，提供有关货物的操作规程和使用说明书，维护手册、保养修理所需的各种随车工具及相关设计、制造、检验、安装、技术性指导等文件和确保车辆上牌所需的应由</w:t>
      </w:r>
      <w:r>
        <w:rPr>
          <w:rFonts w:hint="eastAsia" w:ascii="宋体" w:hAnsi="宋体" w:cs="宋体"/>
          <w:kern w:val="0"/>
          <w:sz w:val="24"/>
          <w:szCs w:val="21"/>
          <w:highlight w:val="none"/>
          <w:lang w:val="en-US" w:eastAsia="zh-CN" w:bidi="ar-SA"/>
        </w:rPr>
        <w:t>乙方</w:t>
      </w:r>
      <w:r>
        <w:rPr>
          <w:rFonts w:hint="eastAsia" w:ascii="宋体" w:hAnsi="宋体" w:eastAsia="宋体" w:cs="宋体"/>
          <w:kern w:val="0"/>
          <w:sz w:val="24"/>
          <w:szCs w:val="21"/>
          <w:highlight w:val="none"/>
          <w:lang w:val="en-US" w:eastAsia="zh-CN" w:bidi="ar-SA"/>
        </w:rPr>
        <w:t>提供的必要文件。</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4.验收合格双方签署验收合格报告，即视为交付；验收不合格的由甲方退换至合格后交付。</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六、售后质保</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1.质保期：1年或2.5万公里（自甲方验收合格之日起计），以后到者为准。质保金：合同总价款的3%。质保期内出现质量问题，乙方在接到通知后24小时内响应到场，7天内完成维修或更换，并承担修理调换的费用；如货物经乙方3次维修仍不能达到本合同约定的质量标准，视作乙方未能按时交货， 甲方有权退货并追究乙方的违约责任。由于甲方保管、使用不当造成的损毁问题，乙方亦应负责修复，费用由甲方负担。</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2.乙方须指派专人</w:t>
      </w:r>
      <w:r>
        <w:rPr>
          <w:rFonts w:hint="eastAsia" w:ascii="宋体" w:hAnsi="宋体" w:cs="宋体"/>
          <w:kern w:val="0"/>
          <w:sz w:val="24"/>
          <w:szCs w:val="21"/>
          <w:highlight w:val="none"/>
          <w:lang w:val="en-US" w:eastAsia="zh-CN" w:bidi="ar-SA"/>
        </w:rPr>
        <w:t>（姓名：</w:t>
      </w:r>
      <w:r>
        <w:rPr>
          <w:rFonts w:hint="eastAsia" w:ascii="宋体" w:hAnsi="宋体" w:cs="宋体"/>
          <w:kern w:val="0"/>
          <w:sz w:val="24"/>
          <w:szCs w:val="21"/>
          <w:highlight w:val="none"/>
          <w:u w:val="single"/>
          <w:lang w:val="en-US" w:eastAsia="zh-CN" w:bidi="ar-SA"/>
        </w:rPr>
        <w:t xml:space="preserve">       </w:t>
      </w:r>
      <w:r>
        <w:rPr>
          <w:rFonts w:hint="eastAsia" w:ascii="宋体" w:hAnsi="宋体" w:cs="宋体"/>
          <w:kern w:val="0"/>
          <w:sz w:val="24"/>
          <w:szCs w:val="21"/>
          <w:highlight w:val="none"/>
          <w:u w:val="none"/>
          <w:lang w:val="en-US" w:eastAsia="zh-CN" w:bidi="ar-SA"/>
        </w:rPr>
        <w:t xml:space="preserve"> 联系电话：</w:t>
      </w:r>
      <w:r>
        <w:rPr>
          <w:rFonts w:hint="eastAsia" w:ascii="宋体" w:hAnsi="宋体" w:cs="宋体"/>
          <w:kern w:val="0"/>
          <w:sz w:val="24"/>
          <w:szCs w:val="21"/>
          <w:highlight w:val="none"/>
          <w:u w:val="single"/>
          <w:lang w:val="en-US" w:eastAsia="zh-CN" w:bidi="ar-SA"/>
        </w:rPr>
        <w:t xml:space="preserve">          </w:t>
      </w:r>
      <w:r>
        <w:rPr>
          <w:rFonts w:hint="eastAsia" w:ascii="宋体" w:hAnsi="宋体" w:cs="宋体"/>
          <w:kern w:val="0"/>
          <w:sz w:val="24"/>
          <w:szCs w:val="21"/>
          <w:highlight w:val="none"/>
          <w:lang w:val="en-US" w:eastAsia="zh-CN" w:bidi="ar-SA"/>
        </w:rPr>
        <w:t>）</w:t>
      </w:r>
      <w:r>
        <w:rPr>
          <w:rFonts w:hint="eastAsia" w:ascii="宋体" w:hAnsi="宋体" w:eastAsia="宋体" w:cs="宋体"/>
          <w:kern w:val="0"/>
          <w:sz w:val="24"/>
          <w:szCs w:val="21"/>
          <w:highlight w:val="none"/>
          <w:lang w:val="en-US" w:eastAsia="zh-CN" w:bidi="ar-SA"/>
        </w:rPr>
        <w:t>负责与甲方联系售后服务事宜。</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3.乙方免费对甲方操作人员进行日常操作、维护、设备保养培训并提供相关资料，直至其能熟练独立操作及日常维护与保养，简单故障诊断与排除。</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4.质保期满后，甲方需继续由乙方提供售后服务的，所购配件乙方应按成本价收取费用。使用的维修零配件应为设备原厂配件，未经甲方书面同意不得使用非原厂配件。</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七、双方的权利和义务</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hint="eastAsia"/>
          <w:lang w:val="en-US" w:eastAsia="zh-CN"/>
        </w:rPr>
      </w:pPr>
      <w:r>
        <w:rPr>
          <w:rFonts w:hint="eastAsia" w:ascii="宋体" w:hAnsi="宋体" w:eastAsia="宋体" w:cs="宋体"/>
          <w:color w:val="000000"/>
          <w:kern w:val="2"/>
          <w:sz w:val="24"/>
          <w:szCs w:val="24"/>
          <w:highlight w:val="none"/>
          <w:lang w:val="en-US" w:eastAsia="zh-CN" w:bidi="ar-SA"/>
        </w:rPr>
        <w:t>1.甲方的权利和义务</w:t>
      </w:r>
    </w:p>
    <w:p>
      <w:pPr>
        <w:pStyle w:val="2"/>
        <w:keepNext w:val="0"/>
        <w:keepLines w:val="0"/>
        <w:pageBreakBefore w:val="0"/>
        <w:widowControl w:val="0"/>
        <w:kinsoku/>
        <w:wordWrap/>
        <w:overflowPunct/>
        <w:topLinePunct w:val="0"/>
        <w:autoSpaceDE/>
        <w:autoSpaceDN/>
        <w:bidi w:val="0"/>
        <w:snapToGrid/>
        <w:spacing w:line="500" w:lineRule="exact"/>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（1）及时组织车辆质量验收、办理结算支付工作。</w:t>
      </w:r>
    </w:p>
    <w:p>
      <w:pPr>
        <w:pStyle w:val="2"/>
        <w:keepNext w:val="0"/>
        <w:keepLines w:val="0"/>
        <w:pageBreakBefore w:val="0"/>
        <w:widowControl w:val="0"/>
        <w:kinsoku/>
        <w:wordWrap/>
        <w:overflowPunct/>
        <w:topLinePunct w:val="0"/>
        <w:autoSpaceDE/>
        <w:autoSpaceDN/>
        <w:bidi w:val="0"/>
        <w:snapToGrid/>
        <w:spacing w:line="500" w:lineRule="exact"/>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（2）在保修期内，若发现乙方违约，或乙方原因致使甲方信誉受到损害，甲方有权扣罚乙方违约金。</w:t>
      </w:r>
    </w:p>
    <w:p>
      <w:pPr>
        <w:pStyle w:val="2"/>
        <w:keepNext w:val="0"/>
        <w:keepLines w:val="0"/>
        <w:pageBreakBefore w:val="0"/>
        <w:widowControl w:val="0"/>
        <w:kinsoku/>
        <w:wordWrap/>
        <w:overflowPunct/>
        <w:topLinePunct w:val="0"/>
        <w:autoSpaceDE/>
        <w:autoSpaceDN/>
        <w:bidi w:val="0"/>
        <w:snapToGrid/>
        <w:spacing w:line="500" w:lineRule="exact"/>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（3）配合乙方安装调试相关工作。</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2.乙方的权利和义务</w:t>
      </w:r>
    </w:p>
    <w:p>
      <w:pPr>
        <w:pStyle w:val="2"/>
        <w:keepNext w:val="0"/>
        <w:keepLines w:val="0"/>
        <w:pageBreakBefore w:val="0"/>
        <w:widowControl w:val="0"/>
        <w:kinsoku/>
        <w:wordWrap/>
        <w:overflowPunct/>
        <w:topLinePunct w:val="0"/>
        <w:autoSpaceDE/>
        <w:autoSpaceDN/>
        <w:bidi w:val="0"/>
        <w:snapToGrid/>
        <w:spacing w:line="500" w:lineRule="exact"/>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（1）在规定期限内向甲方提供货物</w:t>
      </w:r>
    </w:p>
    <w:p>
      <w:pPr>
        <w:pStyle w:val="2"/>
        <w:keepNext w:val="0"/>
        <w:keepLines w:val="0"/>
        <w:pageBreakBefore w:val="0"/>
        <w:widowControl w:val="0"/>
        <w:kinsoku/>
        <w:wordWrap/>
        <w:overflowPunct/>
        <w:topLinePunct w:val="0"/>
        <w:autoSpaceDE/>
        <w:autoSpaceDN/>
        <w:bidi w:val="0"/>
        <w:snapToGrid/>
        <w:spacing w:line="500" w:lineRule="exact"/>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（2）乙方向甲方提供的货物质量必须符合本合同规定标准，由于乙方侵占其他机构或个人的专利权所造成的一切后果由乙方承担。</w:t>
      </w:r>
    </w:p>
    <w:p>
      <w:pPr>
        <w:pStyle w:val="2"/>
        <w:keepNext w:val="0"/>
        <w:keepLines w:val="0"/>
        <w:pageBreakBefore w:val="0"/>
        <w:widowControl w:val="0"/>
        <w:kinsoku/>
        <w:wordWrap/>
        <w:overflowPunct/>
        <w:topLinePunct w:val="0"/>
        <w:autoSpaceDE/>
        <w:autoSpaceDN/>
        <w:bidi w:val="0"/>
        <w:snapToGrid/>
        <w:spacing w:line="500" w:lineRule="exact"/>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（3）乙方负责运输并承担甲方验收合格前的毁损、灭失等一切风险及运输费用。</w:t>
      </w:r>
    </w:p>
    <w:p>
      <w:pPr>
        <w:pStyle w:val="2"/>
        <w:keepNext w:val="0"/>
        <w:keepLines w:val="0"/>
        <w:pageBreakBefore w:val="0"/>
        <w:widowControl w:val="0"/>
        <w:kinsoku/>
        <w:wordWrap/>
        <w:overflowPunct/>
        <w:topLinePunct w:val="0"/>
        <w:autoSpaceDE/>
        <w:autoSpaceDN/>
        <w:bidi w:val="0"/>
        <w:snapToGrid/>
        <w:spacing w:line="500" w:lineRule="exact"/>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（4）质保期内，出现任何质量缺陷，则乙方应承担设备调换及缺陷修复的所有费用。</w:t>
      </w:r>
    </w:p>
    <w:p>
      <w:pPr>
        <w:pStyle w:val="2"/>
        <w:keepNext w:val="0"/>
        <w:keepLines w:val="0"/>
        <w:pageBreakBefore w:val="0"/>
        <w:widowControl w:val="0"/>
        <w:kinsoku/>
        <w:wordWrap/>
        <w:overflowPunct/>
        <w:topLinePunct w:val="0"/>
        <w:autoSpaceDE/>
        <w:autoSpaceDN/>
        <w:bidi w:val="0"/>
        <w:snapToGrid/>
        <w:spacing w:line="500" w:lineRule="exact"/>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cs="宋体"/>
          <w:color w:val="000000"/>
          <w:kern w:val="2"/>
          <w:sz w:val="24"/>
          <w:szCs w:val="24"/>
          <w:highlight w:val="none"/>
          <w:lang w:val="en-US" w:eastAsia="zh-CN" w:bidi="ar-SA"/>
        </w:rPr>
        <w:t>5</w:t>
      </w:r>
      <w:r>
        <w:rPr>
          <w:rFonts w:hint="eastAsia" w:ascii="宋体" w:hAnsi="宋体" w:eastAsia="宋体" w:cs="宋体"/>
          <w:color w:val="000000"/>
          <w:kern w:val="2"/>
          <w:sz w:val="24"/>
          <w:szCs w:val="24"/>
          <w:highlight w:val="none"/>
          <w:lang w:val="en-US" w:eastAsia="zh-CN" w:bidi="ar-SA"/>
        </w:rPr>
        <w:t>）有权要求甲方按时付款。</w:t>
      </w:r>
    </w:p>
    <w:p>
      <w:pPr>
        <w:keepNext w:val="0"/>
        <w:keepLines w:val="0"/>
        <w:pageBreakBefore w:val="0"/>
        <w:widowControl w:val="0"/>
        <w:kinsoku/>
        <w:wordWrap/>
        <w:overflowPunct/>
        <w:topLinePunct w:val="0"/>
        <w:autoSpaceDE/>
        <w:autoSpaceDN/>
        <w:bidi w:val="0"/>
        <w:adjustRightInd/>
        <w:snapToGrid/>
        <w:spacing w:line="500" w:lineRule="exact"/>
        <w:ind w:firstLine="470" w:firstLineChars="196"/>
        <w:textAlignment w:val="auto"/>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八</w:t>
      </w:r>
      <w:r>
        <w:rPr>
          <w:rFonts w:hint="eastAsia" w:ascii="宋体" w:hAnsi="宋体" w:eastAsia="宋体" w:cs="宋体"/>
          <w:kern w:val="0"/>
          <w:sz w:val="24"/>
          <w:szCs w:val="21"/>
          <w:highlight w:val="none"/>
          <w:lang w:val="en-US" w:eastAsia="zh-CN" w:bidi="ar-SA"/>
        </w:rPr>
        <w:t>、违约责任</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1.甲方违约责任</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甲方无正当理由逾期支付价款的，除应及时付足货款外，每逾期一天，就应付未付部分按全国银行间同业拆借中心发布的贷款</w:t>
      </w:r>
      <w:r>
        <w:rPr>
          <w:rFonts w:hint="eastAsia" w:ascii="宋体" w:hAnsi="宋体" w:cs="宋体"/>
          <w:color w:val="000000"/>
          <w:sz w:val="24"/>
          <w:szCs w:val="24"/>
          <w:highlight w:val="none"/>
          <w:lang w:val="en-US" w:eastAsia="zh-CN"/>
        </w:rPr>
        <w:t>市场报价</w:t>
      </w:r>
      <w:r>
        <w:rPr>
          <w:rFonts w:hint="eastAsia" w:ascii="宋体" w:hAnsi="宋体" w:cs="宋体"/>
          <w:color w:val="000000"/>
          <w:sz w:val="24"/>
          <w:szCs w:val="24"/>
          <w:highlight w:val="none"/>
        </w:rPr>
        <w:t>利率向乙方支付违约金。因乙方原因造成迟延付款的，甲方不承担违约责任。</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2.乙方违约责任</w:t>
      </w:r>
    </w:p>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（1）乙方交付的货物质量不符合合同规定的，乙方应向甲方支付合同总价的百分之</w:t>
      </w:r>
      <w:r>
        <w:rPr>
          <w:rFonts w:hint="eastAsia" w:ascii="宋体" w:hAnsi="宋体" w:cs="宋体"/>
          <w:kern w:val="0"/>
          <w:sz w:val="24"/>
          <w:szCs w:val="21"/>
          <w:highlight w:val="none"/>
          <w:lang w:val="en-US" w:eastAsia="zh-CN" w:bidi="ar-SA"/>
        </w:rPr>
        <w:t>十</w:t>
      </w:r>
      <w:r>
        <w:rPr>
          <w:rFonts w:hint="eastAsia" w:ascii="宋体" w:hAnsi="宋体" w:eastAsia="宋体" w:cs="宋体"/>
          <w:kern w:val="0"/>
          <w:sz w:val="24"/>
          <w:szCs w:val="21"/>
          <w:highlight w:val="none"/>
          <w:lang w:val="en-US" w:eastAsia="zh-CN" w:bidi="ar-SA"/>
        </w:rPr>
        <w:t>的违约金，并须在合同规定的交货时间内更换合格的货物给甲方，否则，视作乙方不能交付货物而违约，按本条本款下述第“（2）”项规定由乙方偿付违约赔偿金给甲方。</w:t>
      </w:r>
      <w:r>
        <w:rPr>
          <w:rFonts w:hint="eastAsia" w:ascii="宋体" w:hAnsi="宋体" w:cs="宋体"/>
          <w:kern w:val="0"/>
          <w:sz w:val="24"/>
          <w:szCs w:val="21"/>
          <w:highlight w:val="none"/>
          <w:lang w:val="en-US" w:eastAsia="zh-CN" w:bidi="ar-SA"/>
        </w:rPr>
        <w:t>若乙方更换三次（包括三次）后不符合质量要求的，视为乙方不能支付，甲方有权终止合同，乙方应按合同总价的百分之十向甲方支付违约金。</w:t>
      </w:r>
    </w:p>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（2）乙方逾期交付货物而违约的，除应及时交足货物外，应向甲方</w:t>
      </w:r>
      <w:r>
        <w:rPr>
          <w:rFonts w:hint="eastAsia" w:ascii="宋体" w:hAnsi="宋体" w:cs="宋体"/>
          <w:kern w:val="0"/>
          <w:sz w:val="24"/>
          <w:szCs w:val="21"/>
          <w:highlight w:val="none"/>
          <w:lang w:val="en-US" w:eastAsia="zh-CN" w:bidi="ar-SA"/>
        </w:rPr>
        <w:t>支</w:t>
      </w:r>
      <w:r>
        <w:rPr>
          <w:rFonts w:hint="eastAsia" w:ascii="宋体" w:hAnsi="宋体" w:eastAsia="宋体" w:cs="宋体"/>
          <w:kern w:val="0"/>
          <w:sz w:val="24"/>
          <w:szCs w:val="21"/>
          <w:highlight w:val="none"/>
          <w:lang w:val="en-US" w:eastAsia="zh-CN" w:bidi="ar-SA"/>
        </w:rPr>
        <w:t>付</w:t>
      </w:r>
      <w:r>
        <w:rPr>
          <w:rFonts w:hint="eastAsia" w:ascii="宋体" w:hAnsi="宋体" w:cs="宋体"/>
          <w:kern w:val="0"/>
          <w:sz w:val="24"/>
          <w:szCs w:val="21"/>
          <w:highlight w:val="none"/>
          <w:lang w:val="en-US" w:eastAsia="zh-CN" w:bidi="ar-SA"/>
        </w:rPr>
        <w:t>一千元</w:t>
      </w:r>
      <w:r>
        <w:rPr>
          <w:rFonts w:hint="eastAsia" w:ascii="宋体" w:hAnsi="宋体" w:eastAsia="宋体" w:cs="宋体"/>
          <w:kern w:val="0"/>
          <w:sz w:val="24"/>
          <w:szCs w:val="21"/>
          <w:highlight w:val="none"/>
          <w:lang w:val="en-US" w:eastAsia="zh-CN" w:bidi="ar-SA"/>
        </w:rPr>
        <w:t>/天的违约金；逾期交货超过</w:t>
      </w:r>
      <w:r>
        <w:rPr>
          <w:rFonts w:hint="eastAsia" w:ascii="宋体" w:hAnsi="宋体" w:cs="宋体"/>
          <w:kern w:val="0"/>
          <w:sz w:val="24"/>
          <w:szCs w:val="21"/>
          <w:highlight w:val="none"/>
          <w:lang w:val="en-US" w:eastAsia="zh-CN" w:bidi="ar-SA"/>
        </w:rPr>
        <w:t>15</w:t>
      </w:r>
      <w:r>
        <w:rPr>
          <w:rFonts w:hint="eastAsia" w:ascii="宋体" w:hAnsi="宋体" w:eastAsia="宋体" w:cs="宋体"/>
          <w:kern w:val="0"/>
          <w:sz w:val="24"/>
          <w:szCs w:val="21"/>
          <w:highlight w:val="none"/>
          <w:lang w:val="en-US" w:eastAsia="zh-CN" w:bidi="ar-SA"/>
        </w:rPr>
        <w:t>天，甲方有权终止合同，乙方则应按合同总价的百分之</w:t>
      </w:r>
      <w:r>
        <w:rPr>
          <w:rFonts w:hint="eastAsia" w:ascii="宋体" w:hAnsi="宋体" w:cs="宋体"/>
          <w:kern w:val="0"/>
          <w:sz w:val="24"/>
          <w:szCs w:val="21"/>
          <w:highlight w:val="none"/>
          <w:lang w:val="en-US" w:eastAsia="zh-CN" w:bidi="ar-SA"/>
        </w:rPr>
        <w:t>十</w:t>
      </w:r>
      <w:r>
        <w:rPr>
          <w:rFonts w:hint="eastAsia" w:ascii="宋体" w:hAnsi="宋体" w:eastAsia="宋体" w:cs="宋体"/>
          <w:kern w:val="0"/>
          <w:sz w:val="24"/>
          <w:szCs w:val="21"/>
          <w:highlight w:val="none"/>
          <w:lang w:val="en-US" w:eastAsia="zh-CN" w:bidi="ar-SA"/>
        </w:rPr>
        <w:t>的款额向甲方</w:t>
      </w:r>
      <w:r>
        <w:rPr>
          <w:rFonts w:hint="eastAsia" w:ascii="宋体" w:hAnsi="宋体" w:cs="宋体"/>
          <w:kern w:val="0"/>
          <w:sz w:val="24"/>
          <w:szCs w:val="21"/>
          <w:highlight w:val="none"/>
          <w:lang w:val="en-US" w:eastAsia="zh-CN" w:bidi="ar-SA"/>
        </w:rPr>
        <w:t>支</w:t>
      </w:r>
      <w:r>
        <w:rPr>
          <w:rFonts w:hint="eastAsia" w:ascii="宋体" w:hAnsi="宋体" w:eastAsia="宋体" w:cs="宋体"/>
          <w:kern w:val="0"/>
          <w:sz w:val="24"/>
          <w:szCs w:val="21"/>
          <w:highlight w:val="none"/>
          <w:lang w:val="en-US" w:eastAsia="zh-CN" w:bidi="ar-SA"/>
        </w:rPr>
        <w:t>付</w:t>
      </w:r>
      <w:r>
        <w:rPr>
          <w:rFonts w:hint="eastAsia" w:ascii="宋体" w:hAnsi="宋体" w:cs="宋体"/>
          <w:kern w:val="0"/>
          <w:sz w:val="24"/>
          <w:szCs w:val="21"/>
          <w:highlight w:val="none"/>
          <w:lang w:val="en-US" w:eastAsia="zh-CN" w:bidi="ar-SA"/>
        </w:rPr>
        <w:t>违约</w:t>
      </w:r>
      <w:r>
        <w:rPr>
          <w:rFonts w:hint="eastAsia" w:ascii="宋体" w:hAnsi="宋体" w:eastAsia="宋体" w:cs="宋体"/>
          <w:kern w:val="0"/>
          <w:sz w:val="24"/>
          <w:szCs w:val="21"/>
          <w:highlight w:val="none"/>
          <w:lang w:val="en-US" w:eastAsia="zh-CN" w:bidi="ar-SA"/>
        </w:rPr>
        <w:t>金，并须全额退还甲方已经付给乙方的货款及其利息。</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w:t>
      </w:r>
      <w:r>
        <w:rPr>
          <w:rFonts w:hint="eastAsia" w:ascii="宋体" w:hAnsi="宋体" w:cs="宋体"/>
          <w:kern w:val="0"/>
          <w:sz w:val="24"/>
          <w:szCs w:val="21"/>
          <w:highlight w:val="none"/>
          <w:lang w:val="en-US" w:eastAsia="zh-CN" w:bidi="ar-SA"/>
        </w:rPr>
        <w:t>3</w:t>
      </w:r>
      <w:r>
        <w:rPr>
          <w:rFonts w:hint="eastAsia" w:ascii="宋体" w:hAnsi="宋体" w:eastAsia="宋体" w:cs="宋体"/>
          <w:kern w:val="0"/>
          <w:sz w:val="24"/>
          <w:szCs w:val="21"/>
          <w:highlight w:val="none"/>
          <w:lang w:val="en-US" w:eastAsia="zh-CN" w:bidi="ar-SA"/>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cs="宋体"/>
          <w:kern w:val="0"/>
          <w:sz w:val="24"/>
          <w:szCs w:val="21"/>
          <w:highlight w:val="none"/>
          <w:lang w:val="en-US" w:eastAsia="zh-CN" w:bidi="ar-SA"/>
        </w:rPr>
        <w:t>十</w:t>
      </w:r>
      <w:r>
        <w:rPr>
          <w:rFonts w:hint="eastAsia" w:ascii="宋体" w:hAnsi="宋体" w:eastAsia="宋体" w:cs="宋体"/>
          <w:kern w:val="0"/>
          <w:sz w:val="24"/>
          <w:szCs w:val="21"/>
          <w:highlight w:val="none"/>
          <w:lang w:val="en-US" w:eastAsia="zh-CN" w:bidi="ar-SA"/>
        </w:rPr>
        <w:t>向甲方支付违约金。</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（4）乙方未按合同约定履行质保义务的甲方有权向第三方购买维修服务，所产生的费用从质保金中扣除，不足部分乙方应予补足。</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（5）</w:t>
      </w:r>
      <w:r>
        <w:rPr>
          <w:rFonts w:hint="eastAsia" w:ascii="宋体" w:hAnsi="宋体" w:eastAsia="宋体" w:cs="宋体"/>
          <w:kern w:val="0"/>
          <w:sz w:val="24"/>
          <w:szCs w:val="21"/>
          <w:highlight w:val="none"/>
          <w:lang w:val="en-US" w:eastAsia="zh-CN" w:bidi="ar-SA"/>
        </w:rPr>
        <w:t>若因此给甲方造成损失的，乙方应承担赔偿责任。乙方偿付的违约金不足以弥补甲方损失的，还应按甲方损失尚未弥补的部分，支付赔偿金给甲方。</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九、合同解除</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1.甲、乙双方协商一致，可以解除合同；</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2.因不可抗力致使合同无法履行，可以解除合同；</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3.合同一方当事人无法继续履行或明确表示不履行或实质上已停止履行合同，另一方可以解除合同；</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4.合同一方当事人出现破产、清算、资不抵债、成为失信被执行人等可能丧失履约能力的情形，且不能继续提供履约担保或担保失效的，另一方可以解除合同；</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5.根据本合同其他条款约定可以解除合同；</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6.合同解除后，尚未履行的不再履行，有过错的一方应当赔偿因合同解除给对方造成的损失。</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十、争议解决办法</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1.因货物的质量问题发生争议，由质量技术监督部门或其指定的质量鉴定机构进行质量鉴定。货物符合标准的，鉴定费由甲方承担；货物不符合质量标准的，鉴定费由乙方承担。</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2.合同履行期间,若双方发生争议，可协商解决，协商不成的，任何一方均可向甲方所在地人民法院提起诉讼</w:t>
      </w:r>
      <w:r>
        <w:rPr>
          <w:rFonts w:hint="eastAsia" w:ascii="宋体" w:hAnsi="宋体" w:cs="宋体"/>
          <w:kern w:val="0"/>
          <w:sz w:val="24"/>
          <w:szCs w:val="21"/>
          <w:highlight w:val="none"/>
          <w:lang w:val="en-US" w:eastAsia="zh-CN" w:bidi="ar-SA"/>
        </w:rPr>
        <w:t>。</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十一、其他</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1.如有未尽事宜，由双方依法订立补充合同。</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 xml:space="preserve">2.本合同一式陆份，自双方签章后生效。甲方、乙方各叁份。  </w:t>
      </w:r>
    </w:p>
    <w:p>
      <w:pPr>
        <w:pStyle w:val="24"/>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eastAsia="宋体" w:cs="宋体"/>
          <w:kern w:val="0"/>
          <w:sz w:val="24"/>
          <w:szCs w:val="21"/>
          <w:highlight w:val="none"/>
          <w:lang w:val="en-US" w:eastAsia="zh-CN" w:bidi="ar-SA"/>
        </w:rPr>
      </w:pPr>
    </w:p>
    <w:p>
      <w:pPr>
        <w:pStyle w:val="33"/>
        <w:keepNext w:val="0"/>
        <w:keepLines w:val="0"/>
        <w:pageBreakBefore w:val="0"/>
        <w:widowControl w:val="0"/>
        <w:kinsoku/>
        <w:wordWrap/>
        <w:overflowPunct/>
        <w:topLinePunct w:val="0"/>
        <w:autoSpaceDE/>
        <w:autoSpaceDN/>
        <w:bidi w:val="0"/>
        <w:adjustRightInd/>
        <w:snapToGrid/>
        <w:spacing w:line="590" w:lineRule="exact"/>
        <w:ind w:firstLine="1200" w:firstLineChars="500"/>
        <w:textAlignment w:val="auto"/>
        <w:rPr>
          <w:rFonts w:hint="default"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附件：1.</w:t>
      </w:r>
      <w:r>
        <w:rPr>
          <w:rFonts w:hint="eastAsia" w:ascii="宋体" w:hAnsi="宋体" w:cs="宋体"/>
          <w:kern w:val="0"/>
          <w:sz w:val="24"/>
          <w:szCs w:val="21"/>
          <w:highlight w:val="none"/>
          <w:lang w:val="en-US" w:eastAsia="zh-CN" w:bidi="ar-SA"/>
        </w:rPr>
        <w:t>参数及配置要求</w:t>
      </w:r>
    </w:p>
    <w:p>
      <w:pPr>
        <w:pStyle w:val="33"/>
        <w:keepNext w:val="0"/>
        <w:keepLines w:val="0"/>
        <w:pageBreakBefore w:val="0"/>
        <w:widowControl w:val="0"/>
        <w:kinsoku/>
        <w:wordWrap/>
        <w:overflowPunct/>
        <w:topLinePunct w:val="0"/>
        <w:autoSpaceDE/>
        <w:autoSpaceDN/>
        <w:bidi w:val="0"/>
        <w:adjustRightInd/>
        <w:snapToGrid/>
        <w:spacing w:line="59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(以下无正文）</w:t>
      </w:r>
    </w:p>
    <w:p>
      <w:pPr>
        <w:pStyle w:val="33"/>
        <w:keepNext w:val="0"/>
        <w:keepLines w:val="0"/>
        <w:pageBreakBefore w:val="0"/>
        <w:widowControl w:val="0"/>
        <w:kinsoku/>
        <w:wordWrap/>
        <w:overflowPunct/>
        <w:topLinePunct w:val="0"/>
        <w:autoSpaceDE/>
        <w:autoSpaceDN/>
        <w:bidi w:val="0"/>
        <w:adjustRightInd/>
        <w:snapToGrid/>
        <w:spacing w:line="590" w:lineRule="exact"/>
        <w:ind w:firstLine="480"/>
        <w:textAlignment w:val="auto"/>
        <w:rPr>
          <w:rFonts w:hint="eastAsia" w:ascii="宋体" w:hAnsi="宋体" w:eastAsia="宋体" w:cs="宋体"/>
          <w:kern w:val="0"/>
          <w:sz w:val="24"/>
          <w:szCs w:val="21"/>
          <w:highlight w:val="none"/>
          <w:lang w:val="en-US" w:eastAsia="zh-CN" w:bidi="ar-SA"/>
        </w:rPr>
      </w:pPr>
    </w:p>
    <w:p>
      <w:pPr>
        <w:pStyle w:val="33"/>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cs="宋体"/>
          <w:kern w:val="0"/>
          <w:sz w:val="24"/>
          <w:szCs w:val="21"/>
          <w:highlight w:val="none"/>
          <w:lang w:val="en-US" w:eastAsia="zh-CN" w:bidi="ar-SA"/>
        </w:rPr>
      </w:pPr>
    </w:p>
    <w:p>
      <w:pPr>
        <w:pStyle w:val="33"/>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cs="宋体"/>
          <w:kern w:val="0"/>
          <w:sz w:val="24"/>
          <w:szCs w:val="21"/>
          <w:highlight w:val="none"/>
          <w:lang w:val="en-US" w:eastAsia="zh-CN" w:bidi="ar-SA"/>
        </w:rPr>
      </w:pPr>
    </w:p>
    <w:p>
      <w:pPr>
        <w:pStyle w:val="33"/>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cs="宋体"/>
          <w:kern w:val="0"/>
          <w:sz w:val="24"/>
          <w:szCs w:val="21"/>
          <w:highlight w:val="none"/>
          <w:lang w:val="en-US" w:eastAsia="zh-CN" w:bidi="ar-SA"/>
        </w:rPr>
      </w:pPr>
    </w:p>
    <w:p>
      <w:pPr>
        <w:pStyle w:val="33"/>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cs="宋体"/>
          <w:kern w:val="0"/>
          <w:sz w:val="24"/>
          <w:szCs w:val="21"/>
          <w:highlight w:val="none"/>
          <w:lang w:val="en-US" w:eastAsia="zh-CN" w:bidi="ar-SA"/>
        </w:rPr>
      </w:pPr>
    </w:p>
    <w:p>
      <w:pPr>
        <w:pStyle w:val="33"/>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cs="宋体"/>
          <w:kern w:val="0"/>
          <w:sz w:val="24"/>
          <w:szCs w:val="21"/>
          <w:highlight w:val="none"/>
          <w:lang w:val="en-US" w:eastAsia="zh-CN" w:bidi="ar-SA"/>
        </w:rPr>
      </w:pPr>
    </w:p>
    <w:p>
      <w:pPr>
        <w:pStyle w:val="33"/>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cs="宋体"/>
          <w:kern w:val="0"/>
          <w:sz w:val="24"/>
          <w:szCs w:val="21"/>
          <w:highlight w:val="none"/>
          <w:lang w:val="en-US" w:eastAsia="zh-CN" w:bidi="ar-SA"/>
        </w:rPr>
      </w:pPr>
    </w:p>
    <w:p>
      <w:pPr>
        <w:pStyle w:val="33"/>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cs="宋体"/>
          <w:kern w:val="0"/>
          <w:sz w:val="24"/>
          <w:szCs w:val="21"/>
          <w:highlight w:val="none"/>
          <w:lang w:val="en-US" w:eastAsia="zh-CN" w:bidi="ar-SA"/>
        </w:rPr>
      </w:pPr>
    </w:p>
    <w:p>
      <w:pPr>
        <w:pStyle w:val="33"/>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cs="宋体"/>
          <w:kern w:val="0"/>
          <w:sz w:val="24"/>
          <w:szCs w:val="21"/>
          <w:highlight w:val="none"/>
          <w:lang w:val="en-US" w:eastAsia="zh-CN" w:bidi="ar-SA"/>
        </w:rPr>
      </w:pPr>
    </w:p>
    <w:p>
      <w:pPr>
        <w:pStyle w:val="33"/>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cs="宋体"/>
          <w:kern w:val="0"/>
          <w:sz w:val="24"/>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（本页为签署页）</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 xml:space="preserve">甲方：   （盖章）   </w:t>
      </w:r>
      <w:r>
        <w:rPr>
          <w:rFonts w:hint="eastAsia" w:ascii="宋体" w:hAnsi="宋体" w:eastAsia="宋体" w:cs="宋体"/>
          <w:kern w:val="0"/>
          <w:sz w:val="24"/>
          <w:szCs w:val="21"/>
          <w:highlight w:val="none"/>
          <w:lang w:val="en-US" w:eastAsia="zh-CN" w:bidi="ar-SA"/>
        </w:rPr>
        <w:tab/>
      </w:r>
      <w:r>
        <w:rPr>
          <w:rFonts w:hint="eastAsia" w:ascii="宋体" w:hAnsi="宋体" w:eastAsia="宋体" w:cs="宋体"/>
          <w:kern w:val="0"/>
          <w:sz w:val="24"/>
          <w:szCs w:val="21"/>
          <w:highlight w:val="none"/>
          <w:lang w:val="en-US" w:eastAsia="zh-CN" w:bidi="ar-SA"/>
        </w:rPr>
        <w:tab/>
      </w:r>
      <w:r>
        <w:rPr>
          <w:rFonts w:hint="eastAsia" w:ascii="宋体" w:hAnsi="宋体" w:eastAsia="宋体" w:cs="宋体"/>
          <w:kern w:val="0"/>
          <w:sz w:val="24"/>
          <w:szCs w:val="21"/>
          <w:highlight w:val="none"/>
          <w:lang w:val="en-US" w:eastAsia="zh-CN" w:bidi="ar-SA"/>
        </w:rPr>
        <w:t xml:space="preserve">   </w:t>
      </w:r>
      <w:r>
        <w:rPr>
          <w:rFonts w:hint="eastAsia" w:ascii="宋体" w:hAnsi="宋体" w:cs="宋体"/>
          <w:kern w:val="0"/>
          <w:sz w:val="24"/>
          <w:szCs w:val="21"/>
          <w:highlight w:val="none"/>
          <w:lang w:val="en-US" w:eastAsia="zh-CN" w:bidi="ar-SA"/>
        </w:rPr>
        <w:t xml:space="preserve">      </w:t>
      </w:r>
      <w:r>
        <w:rPr>
          <w:rFonts w:hint="eastAsia" w:ascii="宋体" w:hAnsi="宋体" w:eastAsia="宋体" w:cs="宋体"/>
          <w:kern w:val="0"/>
          <w:sz w:val="24"/>
          <w:szCs w:val="21"/>
          <w:highlight w:val="none"/>
          <w:lang w:val="en-US" w:eastAsia="zh-CN" w:bidi="ar-SA"/>
        </w:rPr>
        <w:t xml:space="preserve"> 乙方：   （盖章）</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法定代表人（授权代表）：            法定代表人（授权代表）：</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地    址：                         地    址：</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开户银行：                         开户银行：</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账号：                             账号：</w:t>
      </w:r>
    </w:p>
    <w:p>
      <w:pPr>
        <w:pStyle w:val="3"/>
        <w:jc w:val="both"/>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5280" w:firstLineChars="2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签</w:t>
      </w:r>
      <w:r>
        <w:rPr>
          <w:rFonts w:hint="eastAsia" w:ascii="宋体" w:hAnsi="宋体" w:cs="宋体"/>
          <w:kern w:val="0"/>
          <w:sz w:val="24"/>
          <w:szCs w:val="21"/>
          <w:highlight w:val="none"/>
          <w:lang w:val="en-US" w:eastAsia="zh-CN" w:bidi="ar-SA"/>
        </w:rPr>
        <w:t>定</w:t>
      </w:r>
      <w:r>
        <w:rPr>
          <w:rFonts w:hint="eastAsia" w:ascii="宋体" w:hAnsi="宋体" w:eastAsia="宋体" w:cs="宋体"/>
          <w:kern w:val="0"/>
          <w:sz w:val="24"/>
          <w:szCs w:val="21"/>
          <w:highlight w:val="none"/>
          <w:lang w:val="en-US" w:eastAsia="zh-CN" w:bidi="ar-SA"/>
        </w:rPr>
        <w:t>日期：</w:t>
      </w:r>
      <w:r>
        <w:rPr>
          <w:rFonts w:hint="eastAsia" w:ascii="宋体" w:hAnsi="宋体" w:cs="宋体"/>
          <w:kern w:val="0"/>
          <w:sz w:val="24"/>
          <w:szCs w:val="21"/>
          <w:highlight w:val="none"/>
          <w:u w:val="single"/>
          <w:lang w:val="en-US" w:eastAsia="zh-CN" w:bidi="ar-SA"/>
        </w:rPr>
        <w:t xml:space="preserve">    </w:t>
      </w:r>
      <w:r>
        <w:rPr>
          <w:rFonts w:hint="eastAsia" w:ascii="宋体" w:hAnsi="宋体" w:eastAsia="宋体" w:cs="宋体"/>
          <w:kern w:val="0"/>
          <w:sz w:val="24"/>
          <w:szCs w:val="21"/>
          <w:highlight w:val="none"/>
          <w:lang w:val="en-US" w:eastAsia="zh-CN" w:bidi="ar-SA"/>
        </w:rPr>
        <w:t>年</w:t>
      </w:r>
      <w:r>
        <w:rPr>
          <w:rFonts w:hint="eastAsia" w:ascii="宋体" w:hAnsi="宋体" w:cs="宋体"/>
          <w:kern w:val="0"/>
          <w:sz w:val="24"/>
          <w:szCs w:val="21"/>
          <w:highlight w:val="none"/>
          <w:u w:val="single"/>
          <w:lang w:val="en-US" w:eastAsia="zh-CN" w:bidi="ar-SA"/>
        </w:rPr>
        <w:t xml:space="preserve">  </w:t>
      </w:r>
      <w:r>
        <w:rPr>
          <w:rFonts w:hint="eastAsia" w:ascii="宋体" w:hAnsi="宋体" w:eastAsia="宋体" w:cs="宋体"/>
          <w:kern w:val="0"/>
          <w:sz w:val="24"/>
          <w:szCs w:val="21"/>
          <w:highlight w:val="none"/>
          <w:lang w:val="en-US" w:eastAsia="zh-CN" w:bidi="ar-SA"/>
        </w:rPr>
        <w:t>月</w:t>
      </w:r>
      <w:r>
        <w:rPr>
          <w:rFonts w:hint="eastAsia" w:ascii="宋体" w:hAnsi="宋体" w:cs="宋体"/>
          <w:kern w:val="0"/>
          <w:sz w:val="24"/>
          <w:szCs w:val="21"/>
          <w:highlight w:val="none"/>
          <w:u w:val="single"/>
          <w:lang w:val="en-US" w:eastAsia="zh-CN" w:bidi="ar-SA"/>
        </w:rPr>
        <w:t xml:space="preserve">  </w:t>
      </w:r>
      <w:r>
        <w:rPr>
          <w:rFonts w:hint="eastAsia" w:ascii="宋体" w:hAnsi="宋体" w:eastAsia="宋体" w:cs="宋体"/>
          <w:kern w:val="0"/>
          <w:sz w:val="24"/>
          <w:szCs w:val="21"/>
          <w:highlight w:val="none"/>
          <w:lang w:val="en-US" w:eastAsia="zh-CN" w:bidi="ar-SA"/>
        </w:rPr>
        <w:t>日</w:t>
      </w:r>
    </w:p>
    <w:p>
      <w:pPr>
        <w:widowControl/>
        <w:numPr>
          <w:ilvl w:val="0"/>
          <w:numId w:val="0"/>
        </w:numPr>
        <w:autoSpaceDE/>
        <w:autoSpaceDN/>
        <w:adjustRightInd/>
        <w:spacing w:line="560" w:lineRule="exact"/>
        <w:jc w:val="both"/>
        <w:rPr>
          <w:rFonts w:hint="eastAsia" w:ascii="宋体" w:hAnsi="宋体" w:eastAsia="宋体" w:cs="宋体"/>
          <w:kern w:val="0"/>
          <w:sz w:val="24"/>
          <w:szCs w:val="21"/>
          <w:highlight w:val="none"/>
          <w:lang w:val="en-US" w:eastAsia="zh-CN" w:bidi="ar-SA"/>
        </w:rPr>
      </w:pPr>
    </w:p>
    <w:p>
      <w:pPr>
        <w:pStyle w:val="2"/>
        <w:rPr>
          <w:rFonts w:hint="eastAsia" w:ascii="宋体" w:hAnsi="宋体" w:eastAsia="宋体" w:cs="宋体"/>
          <w:kern w:val="0"/>
          <w:sz w:val="24"/>
          <w:szCs w:val="21"/>
          <w:highlight w:val="none"/>
          <w:lang w:val="en-US" w:eastAsia="zh-CN" w:bidi="ar-SA"/>
        </w:rPr>
      </w:pPr>
    </w:p>
    <w:p>
      <w:pPr>
        <w:pStyle w:val="3"/>
        <w:rPr>
          <w:rFonts w:hint="eastAsia" w:ascii="宋体" w:hAnsi="宋体" w:eastAsia="宋体" w:cs="宋体"/>
          <w:kern w:val="0"/>
          <w:sz w:val="24"/>
          <w:szCs w:val="21"/>
          <w:highlight w:val="none"/>
          <w:lang w:val="en-US" w:eastAsia="zh-CN" w:bidi="ar-SA"/>
        </w:rPr>
      </w:pPr>
    </w:p>
    <w:p>
      <w:pPr>
        <w:rPr>
          <w:rFonts w:hint="eastAsia" w:ascii="宋体" w:hAnsi="宋体" w:eastAsia="宋体" w:cs="宋体"/>
          <w:kern w:val="0"/>
          <w:sz w:val="24"/>
          <w:szCs w:val="21"/>
          <w:highlight w:val="none"/>
          <w:lang w:val="en-US" w:eastAsia="zh-CN" w:bidi="ar-SA"/>
        </w:rPr>
      </w:pPr>
    </w:p>
    <w:p>
      <w:pPr>
        <w:pStyle w:val="2"/>
        <w:rPr>
          <w:rFonts w:hint="eastAsia" w:ascii="宋体" w:hAnsi="宋体" w:eastAsia="宋体" w:cs="宋体"/>
          <w:kern w:val="0"/>
          <w:sz w:val="24"/>
          <w:szCs w:val="21"/>
          <w:highlight w:val="none"/>
          <w:lang w:val="en-US" w:eastAsia="zh-CN" w:bidi="ar-SA"/>
        </w:rPr>
      </w:pPr>
    </w:p>
    <w:p>
      <w:pPr>
        <w:pStyle w:val="3"/>
        <w:rPr>
          <w:rFonts w:hint="eastAsia" w:ascii="宋体" w:hAnsi="宋体" w:eastAsia="宋体" w:cs="宋体"/>
          <w:kern w:val="0"/>
          <w:sz w:val="24"/>
          <w:szCs w:val="21"/>
          <w:highlight w:val="none"/>
          <w:lang w:val="en-US" w:eastAsia="zh-CN" w:bidi="ar-SA"/>
        </w:rPr>
      </w:pPr>
    </w:p>
    <w:p>
      <w:pPr>
        <w:rPr>
          <w:rFonts w:hint="eastAsia" w:ascii="宋体" w:hAnsi="宋体" w:eastAsia="宋体" w:cs="宋体"/>
          <w:kern w:val="0"/>
          <w:sz w:val="24"/>
          <w:szCs w:val="21"/>
          <w:highlight w:val="none"/>
          <w:lang w:val="en-US" w:eastAsia="zh-CN" w:bidi="ar-SA"/>
        </w:rPr>
      </w:pPr>
    </w:p>
    <w:p>
      <w:pPr>
        <w:pStyle w:val="2"/>
        <w:rPr>
          <w:rFonts w:hint="eastAsia" w:ascii="宋体" w:hAnsi="宋体" w:eastAsia="宋体" w:cs="宋体"/>
          <w:kern w:val="0"/>
          <w:sz w:val="24"/>
          <w:szCs w:val="21"/>
          <w:highlight w:val="none"/>
          <w:lang w:val="en-US" w:eastAsia="zh-CN" w:bidi="ar-SA"/>
        </w:rPr>
      </w:pPr>
    </w:p>
    <w:p>
      <w:pPr>
        <w:pStyle w:val="3"/>
        <w:rPr>
          <w:rFonts w:hint="eastAsia"/>
          <w:lang w:val="en-US" w:eastAsia="zh-CN"/>
        </w:rPr>
      </w:pPr>
    </w:p>
    <w:p>
      <w:pPr>
        <w:spacing w:line="360" w:lineRule="auto"/>
        <w:jc w:val="center"/>
        <w:rPr>
          <w:rFonts w:hint="default" w:ascii="Times New Roman" w:hAnsi="Times New Roman" w:cs="Times New Roman"/>
          <w:b/>
          <w:sz w:val="36"/>
          <w:szCs w:val="36"/>
          <w:highlight w:val="none"/>
        </w:rPr>
      </w:pPr>
    </w:p>
    <w:p>
      <w:pPr>
        <w:pStyle w:val="2"/>
        <w:rPr>
          <w:rFonts w:hint="default" w:ascii="Times New Roman" w:hAnsi="Times New Roman" w:cs="Times New Roman"/>
          <w:b/>
          <w:sz w:val="36"/>
          <w:szCs w:val="36"/>
          <w:highlight w:val="none"/>
        </w:rPr>
      </w:pPr>
    </w:p>
    <w:p>
      <w:pPr>
        <w:pStyle w:val="3"/>
        <w:rPr>
          <w:rFonts w:hint="default" w:ascii="Times New Roman" w:hAnsi="Times New Roman" w:cs="Times New Roman"/>
          <w:b/>
          <w:sz w:val="36"/>
          <w:szCs w:val="36"/>
          <w:highlight w:val="none"/>
        </w:rPr>
      </w:pPr>
    </w:p>
    <w:p>
      <w:pPr>
        <w:rPr>
          <w:rFonts w:hint="default" w:ascii="Times New Roman" w:hAnsi="Times New Roman" w:cs="Times New Roman"/>
          <w:b/>
          <w:sz w:val="36"/>
          <w:szCs w:val="36"/>
          <w:highlight w:val="none"/>
        </w:rPr>
      </w:pPr>
    </w:p>
    <w:p>
      <w:pPr>
        <w:pStyle w:val="2"/>
        <w:rPr>
          <w:rFonts w:hint="default" w:ascii="Times New Roman" w:hAnsi="Times New Roman" w:cs="Times New Roman"/>
          <w:b/>
          <w:sz w:val="36"/>
          <w:szCs w:val="36"/>
          <w:highlight w:val="none"/>
        </w:rPr>
      </w:pPr>
    </w:p>
    <w:p>
      <w:pPr>
        <w:pStyle w:val="3"/>
        <w:rPr>
          <w:rFonts w:hint="default" w:ascii="Times New Roman" w:hAnsi="Times New Roman" w:cs="Times New Roman"/>
          <w:b/>
          <w:sz w:val="36"/>
          <w:szCs w:val="36"/>
          <w:highlight w:val="none"/>
        </w:rPr>
      </w:pPr>
    </w:p>
    <w:p>
      <w:pPr>
        <w:pStyle w:val="2"/>
        <w:ind w:firstLine="480" w:firstLineChars="200"/>
        <w:rPr>
          <w:rFonts w:hint="eastAsia"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附件</w:t>
      </w:r>
      <w:r>
        <w:rPr>
          <w:rFonts w:hint="eastAsia" w:cs="Times New Roman"/>
          <w:kern w:val="2"/>
          <w:sz w:val="24"/>
          <w:szCs w:val="24"/>
          <w:highlight w:val="none"/>
          <w:lang w:val="en-US" w:eastAsia="zh-CN" w:bidi="ar-SA"/>
        </w:rPr>
        <w:t>1</w:t>
      </w:r>
    </w:p>
    <w:p>
      <w:pPr>
        <w:pStyle w:val="3"/>
        <w:rPr>
          <w:rFonts w:hint="eastAsia"/>
          <w:lang w:val="en-US" w:eastAsia="zh-CN"/>
        </w:rPr>
      </w:pPr>
    </w:p>
    <w:p>
      <w:pPr>
        <w:rPr>
          <w:rFonts w:hint="default"/>
        </w:rPr>
      </w:pPr>
    </w:p>
    <w:tbl>
      <w:tblPr>
        <w:tblStyle w:val="16"/>
        <w:tblpPr w:leftFromText="180" w:rightFromText="180" w:vertAnchor="page" w:horzAnchor="page" w:tblpX="1967" w:tblpY="30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845"/>
        <w:gridCol w:w="4590"/>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序号</w:t>
            </w:r>
          </w:p>
        </w:tc>
        <w:tc>
          <w:tcPr>
            <w:tcW w:w="1845"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分类名称</w:t>
            </w:r>
          </w:p>
        </w:tc>
        <w:tc>
          <w:tcPr>
            <w:tcW w:w="4590"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内容</w:t>
            </w:r>
          </w:p>
        </w:tc>
        <w:tc>
          <w:tcPr>
            <w:tcW w:w="983"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1</w:t>
            </w:r>
          </w:p>
        </w:tc>
        <w:tc>
          <w:tcPr>
            <w:tcW w:w="1845"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发动机动力</w:t>
            </w:r>
          </w:p>
        </w:tc>
        <w:tc>
          <w:tcPr>
            <w:tcW w:w="4590"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default" w:ascii="仿宋_GB2312" w:hAnsi="仿宋_GB2312" w:eastAsia="仿宋_GB2312" w:cs="仿宋_GB2312"/>
                <w:sz w:val="28"/>
                <w:szCs w:val="36"/>
                <w:u w:val="none"/>
                <w:vertAlign w:val="baseline"/>
                <w:lang w:val="en-US" w:eastAsia="zh-CN"/>
              </w:rPr>
              <w:t>康明斯195马力柴油发动机（四缸机）</w:t>
            </w:r>
          </w:p>
        </w:tc>
        <w:tc>
          <w:tcPr>
            <w:tcW w:w="983"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sz w:val="28"/>
                <w:szCs w:val="36"/>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2</w:t>
            </w:r>
          </w:p>
        </w:tc>
        <w:tc>
          <w:tcPr>
            <w:tcW w:w="1845"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排放要求</w:t>
            </w:r>
          </w:p>
        </w:tc>
        <w:tc>
          <w:tcPr>
            <w:tcW w:w="4590"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国六标准</w:t>
            </w:r>
          </w:p>
        </w:tc>
        <w:tc>
          <w:tcPr>
            <w:tcW w:w="983"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sz w:val="28"/>
                <w:szCs w:val="36"/>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3</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主要配置</w:t>
            </w:r>
          </w:p>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需求</w:t>
            </w:r>
          </w:p>
        </w:tc>
        <w:tc>
          <w:tcPr>
            <w:tcW w:w="4590"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罐体容积15m³，8档变速箱，前桥不低于2.8吨，后桥不低于8吨，10.00R20钢丝胎，罐体材质碳钢（厚度不低于4㎜），方向助力，断气刹，ABS,空调，气囊座椅，电动窗，中控锁，行驶记录仪。</w:t>
            </w:r>
          </w:p>
        </w:tc>
        <w:tc>
          <w:tcPr>
            <w:tcW w:w="983"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sz w:val="28"/>
                <w:szCs w:val="36"/>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32"/>
                <w:szCs w:val="40"/>
                <w:u w:val="none"/>
                <w:vertAlign w:val="baseline"/>
                <w:lang w:val="en-US" w:eastAsia="zh-CN"/>
              </w:rPr>
              <w:t>4</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专用功能需求</w:t>
            </w:r>
          </w:p>
        </w:tc>
        <w:tc>
          <w:tcPr>
            <w:tcW w:w="4590" w:type="dxa"/>
          </w:tcPr>
          <w:p>
            <w:pPr>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仿宋_GB2312" w:hAnsi="仿宋_GB2312" w:eastAsia="仿宋_GB2312" w:cs="仿宋_GB2312"/>
                <w:sz w:val="28"/>
                <w:szCs w:val="36"/>
                <w:u w:val="none"/>
                <w:vertAlign w:val="baseline"/>
                <w:lang w:val="en-US" w:eastAsia="zh-CN"/>
              </w:rPr>
            </w:pPr>
            <w:r>
              <w:rPr>
                <w:rFonts w:hint="eastAsia" w:ascii="仿宋_GB2312" w:hAnsi="仿宋_GB2312" w:eastAsia="仿宋_GB2312" w:cs="仿宋_GB2312"/>
                <w:sz w:val="28"/>
                <w:szCs w:val="36"/>
                <w:u w:val="none"/>
                <w:vertAlign w:val="baseline"/>
                <w:lang w:val="en-US" w:eastAsia="zh-CN"/>
              </w:rPr>
              <w:t>带智能前炮，能前冲，后洒，带侧喷，罐体后带工作平台，平台上安装绿化洒水高炮，可调雾状、直流状（大雨、中雨、毛毛雨），60/90大功率洒水泵，泵可自吸自排，带自流阀，带消防接头，带过滤装置，两根3.5M吸水软管。</w:t>
            </w:r>
          </w:p>
        </w:tc>
        <w:tc>
          <w:tcPr>
            <w:tcW w:w="983" w:type="dxa"/>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sz w:val="28"/>
                <w:szCs w:val="36"/>
                <w:u w:val="none"/>
                <w:vertAlign w:val="baseline"/>
                <w:lang w:val="en-US" w:eastAsia="zh-CN"/>
              </w:rPr>
            </w:pPr>
          </w:p>
        </w:tc>
      </w:tr>
    </w:tbl>
    <w:p>
      <w:pPr>
        <w:spacing w:line="360" w:lineRule="auto"/>
        <w:jc w:val="center"/>
        <w:rPr>
          <w:rFonts w:hint="default" w:ascii="Times New Roman" w:hAnsi="Times New Roman" w:cs="Times New Roman"/>
          <w:b/>
          <w:sz w:val="36"/>
          <w:szCs w:val="36"/>
          <w:highlight w:val="none"/>
        </w:rPr>
      </w:pPr>
    </w:p>
    <w:p>
      <w:pPr>
        <w:spacing w:line="360" w:lineRule="auto"/>
        <w:jc w:val="center"/>
        <w:rPr>
          <w:rFonts w:hint="default" w:ascii="Times New Roman" w:hAnsi="Times New Roman" w:cs="Times New Roman"/>
          <w:b/>
          <w:sz w:val="36"/>
          <w:szCs w:val="36"/>
          <w:highlight w:val="none"/>
        </w:rPr>
      </w:pPr>
    </w:p>
    <w:p>
      <w:pPr>
        <w:spacing w:line="360" w:lineRule="auto"/>
        <w:jc w:val="center"/>
        <w:rPr>
          <w:rFonts w:hint="default" w:ascii="Times New Roman" w:hAnsi="Times New Roman" w:cs="Times New Roman"/>
          <w:b/>
          <w:sz w:val="36"/>
          <w:szCs w:val="36"/>
          <w:highlight w:val="none"/>
        </w:rPr>
      </w:pPr>
    </w:p>
    <w:p>
      <w:pPr>
        <w:spacing w:line="360" w:lineRule="auto"/>
        <w:jc w:val="center"/>
        <w:rPr>
          <w:rFonts w:hint="default" w:ascii="Times New Roman" w:hAnsi="Times New Roman" w:cs="Times New Roman"/>
          <w:b/>
          <w:sz w:val="36"/>
          <w:szCs w:val="36"/>
          <w:highlight w:val="none"/>
        </w:rPr>
      </w:pPr>
    </w:p>
    <w:p>
      <w:pPr>
        <w:spacing w:line="360" w:lineRule="auto"/>
        <w:jc w:val="center"/>
        <w:rPr>
          <w:rFonts w:hint="default" w:ascii="Times New Roman" w:hAnsi="Times New Roman" w:cs="Times New Roman"/>
          <w:b/>
          <w:sz w:val="36"/>
          <w:szCs w:val="36"/>
          <w:highlight w:val="none"/>
        </w:rPr>
      </w:pPr>
    </w:p>
    <w:p>
      <w:pPr>
        <w:pStyle w:val="2"/>
        <w:rPr>
          <w:rFonts w:hint="default"/>
          <w:highlight w:val="none"/>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posOffset>1958340</wp:posOffset>
              </wp:positionH>
              <wp:positionV relativeFrom="paragraph">
                <wp:posOffset>0</wp:posOffset>
              </wp:positionV>
              <wp:extent cx="1291590" cy="1447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91590" cy="144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54.2pt;margin-top:0pt;height:11.4pt;width:101.7pt;mso-position-horizontal-relative:margin;z-index:251659264;mso-width-relative:page;mso-height-relative:page;" filled="f" stroked="f" coordsize="21600,21600" o:gfxdata="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o1nztUAAAAHAQAADwAAAAAAAAABACAAAAAiAAAAZHJzL2Rvd25yZXYu&#10;eG1sUEsBAhQAFAAAAAgAh07iQLnYcLM3AgAAYgQAAA4AAAAAAAAAAQAgAAAAJAEAAGRycy9lMm9E&#10;b2MueG1sUEsFBgAAAAAGAAYAWQEAAM0FAAAAAA==&#10;">
              <v:fill on="f" focussize="0,0"/>
              <v:stroke on="f" weight="0.5pt"/>
              <v:imagedata o:title=""/>
              <o:lock v:ext="edit" aspectratio="f"/>
              <v:textbox inset="0mm,0mm,0mm,0mm">
                <w:txbxContent>
                  <w:p>
                    <w:pPr>
                      <w:pStyle w:val="10"/>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43662E"/>
    <w:multiLevelType w:val="multilevel"/>
    <w:tmpl w:val="5743662E"/>
    <w:lvl w:ilvl="0" w:tentative="0">
      <w:start w:val="1"/>
      <w:numFmt w:val="japaneseCounting"/>
      <w:lvlText w:val="%1、"/>
      <w:lvlJc w:val="left"/>
      <w:pPr>
        <w:tabs>
          <w:tab w:val="left" w:pos="720"/>
        </w:tabs>
        <w:ind w:left="93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庞丹">
    <w15:presenceInfo w15:providerId="None" w15:userId="庞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ODA3NzQ0NmUwNWE1NWEwODI4YzM3NDM3NzQzOTEifQ=="/>
  </w:docVars>
  <w:rsids>
    <w:rsidRoot w:val="70D655CA"/>
    <w:rsid w:val="014464AB"/>
    <w:rsid w:val="033014F0"/>
    <w:rsid w:val="03ED4A1B"/>
    <w:rsid w:val="04254C1F"/>
    <w:rsid w:val="04D74983"/>
    <w:rsid w:val="052611A6"/>
    <w:rsid w:val="07696E09"/>
    <w:rsid w:val="079923C4"/>
    <w:rsid w:val="084F33CB"/>
    <w:rsid w:val="08BD5AB6"/>
    <w:rsid w:val="09002034"/>
    <w:rsid w:val="09DC0C8E"/>
    <w:rsid w:val="09E902BD"/>
    <w:rsid w:val="0A6C3DC0"/>
    <w:rsid w:val="0A8B6D9E"/>
    <w:rsid w:val="0AF2530B"/>
    <w:rsid w:val="0C915D60"/>
    <w:rsid w:val="0DC91D8A"/>
    <w:rsid w:val="0F586C59"/>
    <w:rsid w:val="0F9A19C3"/>
    <w:rsid w:val="10A86FA3"/>
    <w:rsid w:val="11255E2B"/>
    <w:rsid w:val="115833D8"/>
    <w:rsid w:val="11F0177A"/>
    <w:rsid w:val="123F1DBA"/>
    <w:rsid w:val="12A57BB7"/>
    <w:rsid w:val="13556051"/>
    <w:rsid w:val="137F2FF7"/>
    <w:rsid w:val="13C920F4"/>
    <w:rsid w:val="13E8376E"/>
    <w:rsid w:val="143A4F2F"/>
    <w:rsid w:val="1480793D"/>
    <w:rsid w:val="15472462"/>
    <w:rsid w:val="15AF76D3"/>
    <w:rsid w:val="15BF27A0"/>
    <w:rsid w:val="167138D5"/>
    <w:rsid w:val="168541BA"/>
    <w:rsid w:val="16855D2C"/>
    <w:rsid w:val="16872D4F"/>
    <w:rsid w:val="17B0447B"/>
    <w:rsid w:val="18B526B7"/>
    <w:rsid w:val="18C62390"/>
    <w:rsid w:val="18D63184"/>
    <w:rsid w:val="1D5E17C6"/>
    <w:rsid w:val="1DD05275"/>
    <w:rsid w:val="1E140C10"/>
    <w:rsid w:val="1F7312F5"/>
    <w:rsid w:val="20781D86"/>
    <w:rsid w:val="212154AC"/>
    <w:rsid w:val="213A01DA"/>
    <w:rsid w:val="217B0D8B"/>
    <w:rsid w:val="21DD03F8"/>
    <w:rsid w:val="248D41D6"/>
    <w:rsid w:val="25BB7AEA"/>
    <w:rsid w:val="2631354F"/>
    <w:rsid w:val="264F0E67"/>
    <w:rsid w:val="26521169"/>
    <w:rsid w:val="268932F0"/>
    <w:rsid w:val="26B45713"/>
    <w:rsid w:val="2767173F"/>
    <w:rsid w:val="28B16CE8"/>
    <w:rsid w:val="28F41CB8"/>
    <w:rsid w:val="28FA453F"/>
    <w:rsid w:val="294F3F98"/>
    <w:rsid w:val="29A41545"/>
    <w:rsid w:val="2A7C5F0E"/>
    <w:rsid w:val="2ACF7D27"/>
    <w:rsid w:val="2B703976"/>
    <w:rsid w:val="2DD81C92"/>
    <w:rsid w:val="2E1168A9"/>
    <w:rsid w:val="2E344345"/>
    <w:rsid w:val="2E416166"/>
    <w:rsid w:val="2E562A19"/>
    <w:rsid w:val="2ED741E5"/>
    <w:rsid w:val="30085F09"/>
    <w:rsid w:val="310E6C0D"/>
    <w:rsid w:val="313C7C78"/>
    <w:rsid w:val="32257F3E"/>
    <w:rsid w:val="3260395B"/>
    <w:rsid w:val="32B111BB"/>
    <w:rsid w:val="32BE77A4"/>
    <w:rsid w:val="33F00BA3"/>
    <w:rsid w:val="350257BB"/>
    <w:rsid w:val="353D3894"/>
    <w:rsid w:val="36617CA1"/>
    <w:rsid w:val="36981915"/>
    <w:rsid w:val="36C81399"/>
    <w:rsid w:val="36E763F9"/>
    <w:rsid w:val="370B7D6A"/>
    <w:rsid w:val="371B42F4"/>
    <w:rsid w:val="374D4E80"/>
    <w:rsid w:val="388623D0"/>
    <w:rsid w:val="392A081F"/>
    <w:rsid w:val="3A03065D"/>
    <w:rsid w:val="3A3D1BB1"/>
    <w:rsid w:val="3DE8109D"/>
    <w:rsid w:val="3E261EFC"/>
    <w:rsid w:val="3F43263A"/>
    <w:rsid w:val="3F535452"/>
    <w:rsid w:val="409B7E9A"/>
    <w:rsid w:val="424421C2"/>
    <w:rsid w:val="436112E1"/>
    <w:rsid w:val="43A66E79"/>
    <w:rsid w:val="448138E1"/>
    <w:rsid w:val="44A00593"/>
    <w:rsid w:val="45372B9F"/>
    <w:rsid w:val="45861529"/>
    <w:rsid w:val="458C4CEF"/>
    <w:rsid w:val="460D645D"/>
    <w:rsid w:val="46220581"/>
    <w:rsid w:val="479B4A7F"/>
    <w:rsid w:val="47DC3AFC"/>
    <w:rsid w:val="485D4FE6"/>
    <w:rsid w:val="4A207300"/>
    <w:rsid w:val="4AB74AB2"/>
    <w:rsid w:val="4AD4020F"/>
    <w:rsid w:val="4B4771EC"/>
    <w:rsid w:val="4BB825E4"/>
    <w:rsid w:val="4CA258A0"/>
    <w:rsid w:val="4D8D0A12"/>
    <w:rsid w:val="4DD00FC4"/>
    <w:rsid w:val="4E0C535F"/>
    <w:rsid w:val="4E6E5453"/>
    <w:rsid w:val="4EC24CB8"/>
    <w:rsid w:val="5098098E"/>
    <w:rsid w:val="52304CA0"/>
    <w:rsid w:val="527B3F25"/>
    <w:rsid w:val="535D4B57"/>
    <w:rsid w:val="54CC7C5F"/>
    <w:rsid w:val="55342CF9"/>
    <w:rsid w:val="555D1CEE"/>
    <w:rsid w:val="558103D6"/>
    <w:rsid w:val="55D32512"/>
    <w:rsid w:val="55F304BE"/>
    <w:rsid w:val="56A143BE"/>
    <w:rsid w:val="57294EB0"/>
    <w:rsid w:val="57652917"/>
    <w:rsid w:val="57B70A7D"/>
    <w:rsid w:val="58075A05"/>
    <w:rsid w:val="58A153F3"/>
    <w:rsid w:val="592A25F1"/>
    <w:rsid w:val="592D24A8"/>
    <w:rsid w:val="5A6B64A2"/>
    <w:rsid w:val="5A6C1022"/>
    <w:rsid w:val="5ACD39D4"/>
    <w:rsid w:val="5B9A7F4E"/>
    <w:rsid w:val="5C1B1AD2"/>
    <w:rsid w:val="5D011713"/>
    <w:rsid w:val="5D400CB5"/>
    <w:rsid w:val="5E7C1EF4"/>
    <w:rsid w:val="5EF84D97"/>
    <w:rsid w:val="5FAC2496"/>
    <w:rsid w:val="5FB4157D"/>
    <w:rsid w:val="611A5173"/>
    <w:rsid w:val="631011FC"/>
    <w:rsid w:val="633609DE"/>
    <w:rsid w:val="63C24F08"/>
    <w:rsid w:val="63C51BC8"/>
    <w:rsid w:val="63D7190C"/>
    <w:rsid w:val="63F51D64"/>
    <w:rsid w:val="65EC45F7"/>
    <w:rsid w:val="66650949"/>
    <w:rsid w:val="668A0549"/>
    <w:rsid w:val="670A26D9"/>
    <w:rsid w:val="679D028A"/>
    <w:rsid w:val="67A170D1"/>
    <w:rsid w:val="67CF45B1"/>
    <w:rsid w:val="68190299"/>
    <w:rsid w:val="68EF247D"/>
    <w:rsid w:val="690643FC"/>
    <w:rsid w:val="69F43947"/>
    <w:rsid w:val="6A5017B1"/>
    <w:rsid w:val="6B3A73C5"/>
    <w:rsid w:val="6BE100C7"/>
    <w:rsid w:val="6C031CBB"/>
    <w:rsid w:val="6C335F9F"/>
    <w:rsid w:val="6C7402B6"/>
    <w:rsid w:val="6CA83EFD"/>
    <w:rsid w:val="6D327CB4"/>
    <w:rsid w:val="6E8D0B65"/>
    <w:rsid w:val="6F1C418A"/>
    <w:rsid w:val="6FBE63A8"/>
    <w:rsid w:val="70D655CA"/>
    <w:rsid w:val="7162319A"/>
    <w:rsid w:val="718030F6"/>
    <w:rsid w:val="71ED0993"/>
    <w:rsid w:val="72023B0B"/>
    <w:rsid w:val="732C6241"/>
    <w:rsid w:val="7374497A"/>
    <w:rsid w:val="7505162A"/>
    <w:rsid w:val="754250A8"/>
    <w:rsid w:val="75581E15"/>
    <w:rsid w:val="76AE10C8"/>
    <w:rsid w:val="78021822"/>
    <w:rsid w:val="78234846"/>
    <w:rsid w:val="7B452CBB"/>
    <w:rsid w:val="7C235C41"/>
    <w:rsid w:val="7C6C2CF6"/>
    <w:rsid w:val="7CD05A47"/>
    <w:rsid w:val="7D320A05"/>
    <w:rsid w:val="7DA308E8"/>
    <w:rsid w:val="7DDA6505"/>
    <w:rsid w:val="7F3361CC"/>
    <w:rsid w:val="7F38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0"/>
    <w:pPr>
      <w:keepNext/>
      <w:keepLines/>
      <w:spacing w:before="340" w:after="330" w:line="700" w:lineRule="exact"/>
      <w:jc w:val="center"/>
      <w:outlineLvl w:val="0"/>
    </w:pPr>
    <w:rPr>
      <w:rFonts w:ascii="Times New Roman"/>
      <w:b/>
      <w:bCs/>
      <w:kern w:val="44"/>
      <w:sz w:val="36"/>
      <w:szCs w:val="44"/>
    </w:rPr>
  </w:style>
  <w:style w:type="paragraph" w:styleId="5">
    <w:name w:val="heading 2"/>
    <w:basedOn w:val="1"/>
    <w:next w:val="1"/>
    <w:qFormat/>
    <w:uiPriority w:val="99"/>
    <w:pPr>
      <w:outlineLvl w:val="1"/>
    </w:pPr>
  </w:style>
  <w:style w:type="paragraph" w:styleId="6">
    <w:name w:val="heading 3"/>
    <w:basedOn w:val="1"/>
    <w:next w:val="1"/>
    <w:qFormat/>
    <w:uiPriority w:val="0"/>
    <w:pPr>
      <w:keepNext/>
      <w:keepLines/>
      <w:spacing w:before="260" w:after="260" w:line="416" w:lineRule="auto"/>
      <w:outlineLvl w:val="2"/>
    </w:pPr>
    <w:rPr>
      <w:rFonts w:ascii="Times New Roman" w:hAnsi="Times New Roman"/>
      <w:b/>
      <w:bCs/>
      <w:kern w:val="2"/>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sz w:val="24"/>
      <w:szCs w:val="24"/>
    </w:rPr>
  </w:style>
  <w:style w:type="paragraph" w:customStyle="1" w:styleId="3">
    <w:name w:val="附件标题-1"/>
    <w:basedOn w:val="1"/>
    <w:next w:val="1"/>
    <w:qFormat/>
    <w:uiPriority w:val="0"/>
    <w:pPr>
      <w:spacing w:before="156" w:beforeLines="50" w:after="156" w:afterLines="50"/>
      <w:jc w:val="center"/>
    </w:pPr>
    <w:rPr>
      <w:rFonts w:eastAsia="黑体"/>
      <w:sz w:val="32"/>
    </w:rPr>
  </w:style>
  <w:style w:type="paragraph" w:styleId="7">
    <w:name w:val="Normal Indent"/>
    <w:basedOn w:val="1"/>
    <w:qFormat/>
    <w:uiPriority w:val="0"/>
    <w:pPr>
      <w:ind w:firstLine="420" w:firstLineChars="200"/>
    </w:pPr>
  </w:style>
  <w:style w:type="paragraph" w:styleId="8">
    <w:name w:val="Body Text Indent"/>
    <w:basedOn w:val="1"/>
    <w:next w:val="9"/>
    <w:qFormat/>
    <w:uiPriority w:val="0"/>
    <w:pPr>
      <w:spacing w:after="120"/>
      <w:ind w:left="420" w:leftChars="200"/>
    </w:pPr>
    <w:rPr>
      <w:rFonts w:eastAsia="宋体"/>
      <w:kern w:val="0"/>
      <w:sz w:val="20"/>
    </w:rPr>
  </w:style>
  <w:style w:type="paragraph" w:customStyle="1" w:styleId="9">
    <w:name w:val="font5"/>
    <w:basedOn w:val="1"/>
    <w:qFormat/>
    <w:uiPriority w:val="0"/>
    <w:pPr>
      <w:widowControl/>
      <w:spacing w:beforeLines="0" w:beforeAutospacing="1" w:after="100" w:afterAutospacing="1"/>
      <w:jc w:val="left"/>
    </w:pPr>
    <w:rPr>
      <w:rFonts w:hint="eastAsia" w:ascii="宋体" w:hAnsi="宋体" w:cs="Arial Unicode MS"/>
      <w:kern w:val="0"/>
      <w:sz w:val="18"/>
      <w:szCs w:val="18"/>
    </w:rPr>
  </w:style>
  <w:style w:type="paragraph" w:styleId="10">
    <w:name w:val="footer"/>
    <w:basedOn w:val="1"/>
    <w:next w:val="1"/>
    <w:qFormat/>
    <w:uiPriority w:val="99"/>
    <w:pPr>
      <w:tabs>
        <w:tab w:val="center" w:pos="4153"/>
        <w:tab w:val="right" w:pos="8306"/>
      </w:tabs>
      <w:snapToGrid w:val="0"/>
      <w:jc w:val="left"/>
    </w:pPr>
    <w:rPr>
      <w:sz w:val="18"/>
    </w:rPr>
  </w:style>
  <w:style w:type="paragraph" w:styleId="11">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next w:val="1"/>
    <w:unhideWhenUsed/>
    <w:qFormat/>
    <w:uiPriority w:val="99"/>
    <w:pPr>
      <w:spacing w:before="100" w:beforeAutospacing="1" w:after="100" w:afterAutospacing="1"/>
      <w:jc w:val="left"/>
    </w:pPr>
    <w:rPr>
      <w:kern w:val="0"/>
      <w:sz w:val="24"/>
    </w:rPr>
  </w:style>
  <w:style w:type="paragraph" w:styleId="13">
    <w:name w:val="Title"/>
    <w:basedOn w:val="1"/>
    <w:next w:val="1"/>
    <w:qFormat/>
    <w:uiPriority w:val="0"/>
    <w:pPr>
      <w:spacing w:before="240" w:after="60" w:line="360" w:lineRule="auto"/>
      <w:jc w:val="center"/>
      <w:outlineLvl w:val="0"/>
    </w:pPr>
    <w:rPr>
      <w:rFonts w:ascii="Cambria" w:hAnsi="Cambria"/>
      <w:b/>
      <w:bCs/>
      <w:sz w:val="32"/>
      <w:szCs w:val="32"/>
    </w:rPr>
  </w:style>
  <w:style w:type="paragraph" w:styleId="14">
    <w:name w:val="Body Text First Indent 2"/>
    <w:basedOn w:val="8"/>
    <w:unhideWhenUsed/>
    <w:qFormat/>
    <w:uiPriority w:val="99"/>
    <w:pPr>
      <w:tabs>
        <w:tab w:val="left" w:pos="0"/>
        <w:tab w:val="left" w:pos="540"/>
        <w:tab w:val="left" w:pos="630"/>
        <w:tab w:val="left" w:pos="1440"/>
      </w:tabs>
      <w:spacing w:after="120" w:line="360" w:lineRule="auto"/>
      <w:ind w:left="420" w:leftChars="200" w:firstLine="420" w:firstLineChars="200"/>
    </w:pPr>
    <w:rPr>
      <w:kern w:val="0"/>
      <w:sz w:val="20"/>
      <w:szCs w:val="20"/>
    </w:rPr>
  </w:style>
  <w:style w:type="table" w:styleId="16">
    <w:name w:val="Table Grid"/>
    <w:basedOn w:val="15"/>
    <w:qFormat/>
    <w:uiPriority w:val="9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8">
    <w:name w:val="Emphasis"/>
    <w:basedOn w:val="17"/>
    <w:qFormat/>
    <w:uiPriority w:val="0"/>
    <w:rPr>
      <w:i/>
    </w:rPr>
  </w:style>
  <w:style w:type="character" w:styleId="19">
    <w:name w:val="Hyperlink"/>
    <w:basedOn w:val="17"/>
    <w:qFormat/>
    <w:uiPriority w:val="0"/>
    <w:rPr>
      <w:color w:val="0000FF"/>
      <w:u w:val="single"/>
    </w:rPr>
  </w:style>
  <w:style w:type="paragraph" w:customStyle="1" w:styleId="20">
    <w:name w:val="Default"/>
    <w:basedOn w:val="21"/>
    <w:next w:val="1"/>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21">
    <w:name w:val="正文_1"/>
    <w:basedOn w:val="22"/>
    <w:qFormat/>
    <w:uiPriority w:val="0"/>
    <w:pPr>
      <w:widowControl w:val="0"/>
      <w:spacing w:line="360" w:lineRule="auto"/>
      <w:ind w:firstLine="200" w:firstLineChars="200"/>
      <w:jc w:val="both"/>
    </w:pPr>
    <w:rPr>
      <w:rFonts w:ascii="宋体" w:hAnsi="Calibri" w:eastAsia="宋体" w:cs="Times New Roman"/>
      <w:kern w:val="2"/>
      <w:sz w:val="24"/>
      <w:szCs w:val="22"/>
      <w:lang w:val="en-US" w:eastAsia="zh-CN" w:bidi="ar-SA"/>
    </w:rPr>
  </w:style>
  <w:style w:type="paragraph" w:customStyle="1" w:styleId="22">
    <w:name w:val="正文_2"/>
    <w:qFormat/>
    <w:uiPriority w:val="0"/>
    <w:pPr>
      <w:widowControl w:val="0"/>
      <w:spacing w:line="360" w:lineRule="auto"/>
      <w:ind w:firstLine="200" w:firstLineChars="200"/>
      <w:jc w:val="both"/>
    </w:pPr>
    <w:rPr>
      <w:rFonts w:ascii="宋体" w:hAnsi="Times New Roman" w:eastAsia="宋体" w:cs="Times New Roman"/>
      <w:kern w:val="2"/>
      <w:sz w:val="24"/>
      <w:szCs w:val="22"/>
      <w:lang w:val="en-US" w:eastAsia="zh-CN" w:bidi="ar-SA"/>
    </w:rPr>
  </w:style>
  <w:style w:type="paragraph" w:customStyle="1" w:styleId="23">
    <w:name w:val="_Style 2"/>
    <w:next w:val="1"/>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24">
    <w:name w:val="样式 首行缩进:  2 字符"/>
    <w:basedOn w:val="1"/>
    <w:qFormat/>
    <w:uiPriority w:val="0"/>
    <w:pPr>
      <w:spacing w:line="400" w:lineRule="exact"/>
      <w:ind w:firstLine="200" w:firstLineChars="200"/>
    </w:pPr>
    <w:rPr>
      <w:rFonts w:cs="宋体"/>
      <w:sz w:val="24"/>
    </w:r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
    <w:name w:val="1"/>
    <w:basedOn w:val="27"/>
    <w:next w:val="8"/>
    <w:qFormat/>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2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
    <w:name w:val="font31"/>
    <w:basedOn w:val="17"/>
    <w:qFormat/>
    <w:uiPriority w:val="0"/>
    <w:rPr>
      <w:rFonts w:hint="default" w:ascii="Times New Roman" w:hAnsi="Times New Roman" w:cs="Times New Roman"/>
      <w:color w:val="000000"/>
      <w:sz w:val="18"/>
      <w:szCs w:val="18"/>
      <w:u w:val="none"/>
    </w:rPr>
  </w:style>
  <w:style w:type="character" w:customStyle="1" w:styleId="29">
    <w:name w:val="font01"/>
    <w:basedOn w:val="17"/>
    <w:qFormat/>
    <w:uiPriority w:val="0"/>
    <w:rPr>
      <w:rFonts w:hint="eastAsia" w:ascii="宋体" w:hAnsi="宋体" w:eastAsia="宋体" w:cs="宋体"/>
      <w:color w:val="000000"/>
      <w:sz w:val="18"/>
      <w:szCs w:val="18"/>
      <w:u w:val="none"/>
    </w:rPr>
  </w:style>
  <w:style w:type="character" w:customStyle="1" w:styleId="30">
    <w:name w:val="font101"/>
    <w:basedOn w:val="17"/>
    <w:qFormat/>
    <w:uiPriority w:val="0"/>
    <w:rPr>
      <w:rFonts w:hint="default" w:ascii="Times New Roman" w:hAnsi="Times New Roman" w:cs="Times New Roman"/>
      <w:color w:val="000000"/>
      <w:sz w:val="18"/>
      <w:szCs w:val="18"/>
      <w:u w:val="none"/>
      <w:vertAlign w:val="superscript"/>
    </w:rPr>
  </w:style>
  <w:style w:type="character" w:customStyle="1" w:styleId="31">
    <w:name w:val="font21"/>
    <w:basedOn w:val="17"/>
    <w:qFormat/>
    <w:uiPriority w:val="0"/>
    <w:rPr>
      <w:rFonts w:hint="eastAsia" w:ascii="宋体" w:hAnsi="宋体" w:eastAsia="宋体" w:cs="宋体"/>
      <w:color w:val="000000"/>
      <w:sz w:val="21"/>
      <w:szCs w:val="21"/>
      <w:u w:val="none"/>
    </w:rPr>
  </w:style>
  <w:style w:type="character" w:customStyle="1" w:styleId="32">
    <w:name w:val="font112"/>
    <w:basedOn w:val="17"/>
    <w:qFormat/>
    <w:uiPriority w:val="0"/>
    <w:rPr>
      <w:rFonts w:hint="eastAsia" w:ascii="宋体" w:hAnsi="宋体" w:eastAsia="宋体" w:cs="宋体"/>
      <w:color w:val="000000"/>
      <w:sz w:val="18"/>
      <w:szCs w:val="18"/>
      <w:u w:val="none"/>
      <w:vertAlign w:val="superscript"/>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6498</Words>
  <Characters>6984</Characters>
  <Lines>0</Lines>
  <Paragraphs>0</Paragraphs>
  <TotalTime>124</TotalTime>
  <ScaleCrop>false</ScaleCrop>
  <LinksUpToDate>false</LinksUpToDate>
  <CharactersWithSpaces>7329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2021-12-14T02:12:00Z</dcterms:created>
  <dc:creator>NTKO</dc:creator>
  <cp:lastModifiedBy>行政综合部</cp:lastModifiedBy>
  <cp:lastPrinted>2023-04-14T03:33:00Z</cp:lastPrinted>
  <dcterms:modified xsi:type="dcterms:W3CDTF">2023-04-25T08:11:27Z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2518A1A6DD584284B32DDEB6EBAF753C</vt:lpwstr>
  </property>
</Properties>
</file>